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47" w:rsidRPr="00EC7A47" w:rsidRDefault="00EC7A47" w:rsidP="00EC7A47">
      <w:pPr>
        <w:widowControl w:val="0"/>
        <w:tabs>
          <w:tab w:val="center" w:pos="4896"/>
        </w:tabs>
        <w:suppressAutoHyphens/>
        <w:ind w:left="432"/>
        <w:jc w:val="both"/>
        <w:rPr>
          <w:rFonts w:ascii="Times New Roman" w:hAnsi="Times New Roman"/>
          <w:b/>
          <w:snapToGrid w:val="0"/>
          <w:spacing w:val="-3"/>
        </w:rPr>
      </w:pPr>
      <w:r w:rsidRPr="00EC7A47">
        <w:rPr>
          <w:rFonts w:ascii="Times New Roman" w:hAnsi="Times New Roman"/>
          <w:b/>
          <w:snapToGrid w:val="0"/>
          <w:spacing w:val="-3"/>
        </w:rPr>
        <w:t>NOTE:  THIS IS A SAMPLE DOCUMENT ONLY.  PLEASE FOLLOW THIS FORMAT AND THE INSTRUCTIONS IN PARENTHESES ( ) WHEN DRAFTING YOUR OWN PETITION.  PLEASE BE SURE TO HAVE THE NOTARY PUBLIC INCLUDE A COMPLETE ACKNOWLEDGMENT OF THE SIGNATURES ON THE PETITION, INCLUDING AN ACKNOWLEDGMENT STATEMENT SUCH AS THAT ON PAGE 3 AND HIS/HER STAMP AND SIGNATURE.  IF THE SIGNATURES ARE ACKNOWLEDGED SEPARATELY, EACH ACKNOWLEDGMENT MUST INCLUDE THE STATEMENT, STAMP AND SIGNATURE.</w:t>
      </w:r>
    </w:p>
    <w:p w:rsidR="00EC7A47" w:rsidRPr="00EC7A47" w:rsidRDefault="00EC7A47" w:rsidP="00EC7A47">
      <w:pPr>
        <w:widowControl w:val="0"/>
        <w:tabs>
          <w:tab w:val="center" w:pos="4680"/>
        </w:tabs>
        <w:suppressAutoHyphens/>
        <w:jc w:val="both"/>
        <w:rPr>
          <w:rFonts w:ascii="Times New Roman" w:hAnsi="Times New Roman"/>
          <w:snapToGrid w:val="0"/>
          <w:spacing w:val="-3"/>
        </w:rPr>
      </w:pPr>
    </w:p>
    <w:p w:rsidR="00A10C4C" w:rsidRDefault="00A10C4C" w:rsidP="00EC7A47">
      <w:pPr>
        <w:widowControl w:val="0"/>
        <w:tabs>
          <w:tab w:val="center" w:pos="4680"/>
        </w:tabs>
        <w:suppressAutoHyphens/>
        <w:jc w:val="both"/>
        <w:rPr>
          <w:rFonts w:ascii="Times New Roman" w:hAnsi="Times New Roman"/>
          <w:b/>
          <w:snapToGrid w:val="0"/>
          <w:spacing w:val="-3"/>
        </w:rPr>
      </w:pPr>
    </w:p>
    <w:p w:rsidR="00EC7A47" w:rsidRPr="00EC7A47" w:rsidRDefault="00EC7A47" w:rsidP="00EC7A47">
      <w:pPr>
        <w:widowControl w:val="0"/>
        <w:tabs>
          <w:tab w:val="center" w:pos="4680"/>
        </w:tabs>
        <w:suppressAutoHyphens/>
        <w:jc w:val="both"/>
        <w:rPr>
          <w:rFonts w:ascii="Times New Roman" w:hAnsi="Times New Roman"/>
          <w:b/>
          <w:snapToGrid w:val="0"/>
          <w:spacing w:val="-3"/>
        </w:rPr>
      </w:pPr>
      <w:r w:rsidRPr="00EC7A47">
        <w:rPr>
          <w:rFonts w:ascii="Times New Roman" w:hAnsi="Times New Roman"/>
          <w:b/>
          <w:snapToGrid w:val="0"/>
          <w:spacing w:val="-3"/>
        </w:rPr>
        <w:tab/>
        <w:t xml:space="preserve">S A M P L E </w:t>
      </w:r>
      <w:r w:rsidRPr="00EC7A47">
        <w:rPr>
          <w:rFonts w:ascii="Times New Roman" w:hAnsi="Times New Roman"/>
          <w:b/>
          <w:snapToGrid w:val="0"/>
          <w:spacing w:val="-3"/>
        </w:rPr>
        <w:fldChar w:fldCharType="begin"/>
      </w:r>
      <w:r w:rsidRPr="00EC7A47">
        <w:rPr>
          <w:rFonts w:ascii="Times New Roman" w:hAnsi="Times New Roman"/>
          <w:b/>
          <w:snapToGrid w:val="0"/>
          <w:spacing w:val="-3"/>
        </w:rPr>
        <w:instrText xml:space="preserve">PRIVATE </w:instrText>
      </w:r>
      <w:r w:rsidRPr="00EC7A47">
        <w:rPr>
          <w:rFonts w:ascii="Times New Roman" w:hAnsi="Times New Roman"/>
          <w:b/>
          <w:snapToGrid w:val="0"/>
          <w:spacing w:val="-3"/>
        </w:rPr>
        <w:fldChar w:fldCharType="end"/>
      </w:r>
    </w:p>
    <w:p w:rsidR="00EC7A47" w:rsidRPr="00EC7A47" w:rsidRDefault="00EC7A47" w:rsidP="00EC7A47">
      <w:pPr>
        <w:widowControl w:val="0"/>
        <w:tabs>
          <w:tab w:val="left" w:pos="-720"/>
        </w:tabs>
        <w:suppressAutoHyphens/>
        <w:jc w:val="both"/>
        <w:rPr>
          <w:rFonts w:ascii="Times New Roman" w:hAnsi="Times New Roman"/>
          <w:b/>
          <w:snapToGrid w:val="0"/>
          <w:spacing w:val="-3"/>
        </w:rPr>
      </w:pPr>
    </w:p>
    <w:p w:rsidR="00EC7A47" w:rsidRPr="00EC7A47" w:rsidRDefault="00EC7A47" w:rsidP="00EC7A47">
      <w:pPr>
        <w:widowControl w:val="0"/>
        <w:tabs>
          <w:tab w:val="center" w:pos="4680"/>
        </w:tabs>
        <w:suppressAutoHyphens/>
        <w:jc w:val="both"/>
        <w:rPr>
          <w:rFonts w:ascii="Times New Roman" w:hAnsi="Times New Roman"/>
          <w:b/>
          <w:snapToGrid w:val="0"/>
          <w:spacing w:val="-3"/>
        </w:rPr>
      </w:pPr>
      <w:r w:rsidRPr="00EC7A47">
        <w:rPr>
          <w:rFonts w:ascii="Times New Roman" w:hAnsi="Times New Roman"/>
          <w:b/>
          <w:snapToGrid w:val="0"/>
          <w:spacing w:val="-3"/>
        </w:rPr>
        <w:tab/>
        <w:t xml:space="preserve">PETITION FOR </w:t>
      </w:r>
      <w:r>
        <w:rPr>
          <w:rFonts w:ascii="Times New Roman" w:hAnsi="Times New Roman"/>
          <w:b/>
          <w:snapToGrid w:val="0"/>
          <w:spacing w:val="-3"/>
        </w:rPr>
        <w:t>MERGER</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ab/>
        <w:t xml:space="preserve">TO THE REGENTS OF THE UNIVERSITY OF THE STATE OF </w:t>
      </w:r>
      <w:smartTag w:uri="urn:schemas-microsoft-com:office:smarttags" w:element="State">
        <w:smartTag w:uri="urn:schemas-microsoft-com:office:smarttags" w:element="place">
          <w:r w:rsidRPr="00EC7A47">
            <w:rPr>
              <w:rFonts w:ascii="Times New Roman" w:hAnsi="Times New Roman"/>
              <w:snapToGrid w:val="0"/>
              <w:spacing w:val="-3"/>
            </w:rPr>
            <w:t>NEW YORK</w:t>
          </w:r>
        </w:smartTag>
      </w:smartTag>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ab/>
        <w:t xml:space="preserve">The trustees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name of proposed OR existing education corporation</w:t>
      </w:r>
      <w:r>
        <w:rPr>
          <w:rFonts w:ascii="Times New Roman" w:hAnsi="Times New Roman"/>
          <w:i/>
          <w:snapToGrid w:val="0"/>
          <w:spacing w:val="-3"/>
          <w:u w:val="single"/>
        </w:rPr>
        <w:t xml:space="preserve"> #1</w:t>
      </w:r>
      <w:r w:rsidRPr="00EC7A47">
        <w:rPr>
          <w:rFonts w:ascii="Times New Roman" w:hAnsi="Times New Roman"/>
          <w:snapToGrid w:val="0"/>
          <w:spacing w:val="-3"/>
          <w:u w:val="single"/>
        </w:rPr>
        <w:t>)</w:t>
      </w:r>
      <w:r w:rsidRPr="00EC7A47">
        <w:rPr>
          <w:rFonts w:ascii="Times New Roman" w:hAnsi="Times New Roman"/>
          <w:snapToGrid w:val="0"/>
          <w:spacing w:val="-3"/>
        </w:rPr>
        <w:t xml:space="preserve"> and the directors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 xml:space="preserve">name of existing </w:t>
      </w:r>
      <w:r w:rsidR="008B13B0">
        <w:rPr>
          <w:rFonts w:ascii="Times New Roman" w:hAnsi="Times New Roman"/>
          <w:i/>
          <w:snapToGrid w:val="0"/>
          <w:spacing w:val="-3"/>
          <w:u w:val="single"/>
        </w:rPr>
        <w:t>education corporation #2 OR</w:t>
      </w:r>
      <w:r>
        <w:rPr>
          <w:rFonts w:ascii="Times New Roman" w:hAnsi="Times New Roman"/>
          <w:i/>
          <w:snapToGrid w:val="0"/>
          <w:spacing w:val="-3"/>
          <w:u w:val="single"/>
        </w:rPr>
        <w:t xml:space="preserve"> existing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hereby petition you for an order of </w:t>
      </w:r>
      <w:r>
        <w:rPr>
          <w:rFonts w:ascii="Times New Roman" w:hAnsi="Times New Roman"/>
          <w:snapToGrid w:val="0"/>
          <w:spacing w:val="-3"/>
        </w:rPr>
        <w:t>merger</w:t>
      </w:r>
      <w:r w:rsidRPr="00EC7A47">
        <w:rPr>
          <w:rFonts w:ascii="Times New Roman" w:hAnsi="Times New Roman"/>
          <w:snapToGrid w:val="0"/>
          <w:spacing w:val="-3"/>
        </w:rPr>
        <w:t xml:space="preserve"> pursuant to Education Law </w:t>
      </w:r>
      <w:r>
        <w:rPr>
          <w:rFonts w:ascii="Times New Roman" w:hAnsi="Times New Roman"/>
          <w:snapToGrid w:val="0"/>
          <w:spacing w:val="-3"/>
        </w:rPr>
        <w:t>§</w:t>
      </w:r>
      <w:r w:rsidRPr="00EC7A47">
        <w:rPr>
          <w:rFonts w:ascii="Times New Roman" w:hAnsi="Times New Roman"/>
          <w:snapToGrid w:val="0"/>
          <w:spacing w:val="-3"/>
        </w:rPr>
        <w:t>223.   As a basis for such petition the following is hereby certified to be true:</w:t>
      </w:r>
    </w:p>
    <w:p w:rsid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1.</w:t>
      </w:r>
      <w:r w:rsidRPr="00EC7A47">
        <w:rPr>
          <w:rFonts w:ascii="Times New Roman" w:hAnsi="Times New Roman"/>
          <w:snapToGrid w:val="0"/>
          <w:spacing w:val="-3"/>
        </w:rPr>
        <w:tab/>
      </w:r>
      <w:r w:rsidRPr="00EC7A47">
        <w:rPr>
          <w:rFonts w:ascii="Times New Roman" w:hAnsi="Times New Roman"/>
          <w:snapToGrid w:val="0"/>
          <w:spacing w:val="-3"/>
          <w:u w:val="single"/>
        </w:rPr>
        <w:t>(</w:t>
      </w:r>
      <w:r w:rsidR="00BE47A1">
        <w:rPr>
          <w:rFonts w:ascii="Times New Roman" w:hAnsi="Times New Roman"/>
          <w:i/>
          <w:snapToGrid w:val="0"/>
          <w:spacing w:val="-3"/>
          <w:u w:val="single"/>
        </w:rPr>
        <w:t>N</w:t>
      </w:r>
      <w:r w:rsidRPr="00EC7A47">
        <w:rPr>
          <w:rFonts w:ascii="Times New Roman" w:hAnsi="Times New Roman"/>
          <w:i/>
          <w:snapToGrid w:val="0"/>
          <w:spacing w:val="-3"/>
          <w:u w:val="single"/>
        </w:rPr>
        <w:t>ame of proposed OR existing education corporation</w:t>
      </w:r>
      <w:r>
        <w:rPr>
          <w:rFonts w:ascii="Times New Roman" w:hAnsi="Times New Roman"/>
          <w:i/>
          <w:snapToGrid w:val="0"/>
          <w:spacing w:val="-3"/>
          <w:u w:val="single"/>
        </w:rPr>
        <w:t xml:space="preserve"> #1</w:t>
      </w:r>
      <w:r w:rsidRPr="00EC7A47">
        <w:rPr>
          <w:rFonts w:ascii="Times New Roman" w:hAnsi="Times New Roman"/>
          <w:snapToGrid w:val="0"/>
          <w:spacing w:val="-3"/>
          <w:u w:val="single"/>
        </w:rPr>
        <w:t>)</w:t>
      </w:r>
      <w:r w:rsidRPr="00EC7A47">
        <w:rPr>
          <w:rFonts w:ascii="Times New Roman" w:hAnsi="Times New Roman"/>
          <w:snapToGrid w:val="0"/>
          <w:spacing w:val="-3"/>
        </w:rPr>
        <w:t xml:space="preserve"> was incorporated under Education Law </w:t>
      </w:r>
      <w:r>
        <w:rPr>
          <w:rFonts w:ascii="Times New Roman" w:hAnsi="Times New Roman"/>
          <w:snapToGrid w:val="0"/>
          <w:spacing w:val="-3"/>
        </w:rPr>
        <w:t>§</w:t>
      </w:r>
      <w:r w:rsidRPr="00EC7A47">
        <w:rPr>
          <w:rFonts w:ascii="Times New Roman" w:hAnsi="Times New Roman"/>
          <w:snapToGrid w:val="0"/>
          <w:spacing w:val="-3"/>
        </w:rPr>
        <w:t>216 by the issuance of (</w:t>
      </w:r>
      <w:r w:rsidRPr="00EC7A47">
        <w:rPr>
          <w:rFonts w:ascii="Times New Roman" w:hAnsi="Times New Roman"/>
          <w:i/>
          <w:snapToGrid w:val="0"/>
          <w:spacing w:val="-3"/>
        </w:rPr>
        <w:t>a provisional OR</w:t>
      </w:r>
      <w:r w:rsidRPr="00EC7A47">
        <w:rPr>
          <w:rFonts w:ascii="Times New Roman" w:hAnsi="Times New Roman"/>
          <w:b/>
          <w:i/>
          <w:snapToGrid w:val="0"/>
          <w:spacing w:val="-3"/>
        </w:rPr>
        <w:t xml:space="preserve"> </w:t>
      </w:r>
      <w:proofErr w:type="gramStart"/>
      <w:r w:rsidRPr="00EC7A47">
        <w:rPr>
          <w:rFonts w:ascii="Times New Roman" w:hAnsi="Times New Roman"/>
          <w:i/>
          <w:snapToGrid w:val="0"/>
          <w:spacing w:val="-3"/>
        </w:rPr>
        <w:t>an</w:t>
      </w:r>
      <w:proofErr w:type="gramEnd"/>
      <w:r w:rsidRPr="00EC7A47">
        <w:rPr>
          <w:rFonts w:ascii="Times New Roman" w:hAnsi="Times New Roman"/>
          <w:i/>
          <w:snapToGrid w:val="0"/>
          <w:spacing w:val="-3"/>
        </w:rPr>
        <w:t xml:space="preserve"> absolute</w:t>
      </w:r>
      <w:r w:rsidRPr="00EC7A47">
        <w:rPr>
          <w:rFonts w:ascii="Times New Roman" w:hAnsi="Times New Roman"/>
          <w:snapToGrid w:val="0"/>
          <w:spacing w:val="-3"/>
        </w:rPr>
        <w:t>) charter granted by the Board of Regents.  (</w:t>
      </w:r>
      <w:r w:rsidRPr="00EC7A47">
        <w:rPr>
          <w:rFonts w:ascii="Times New Roman" w:hAnsi="Times New Roman"/>
          <w:i/>
          <w:snapToGrid w:val="0"/>
          <w:spacing w:val="-3"/>
        </w:rPr>
        <w:t>If existing, state date when provisional charter was granted and give history of amendments and dates of extension or absolute charter, if appropriate.</w:t>
      </w:r>
      <w:r w:rsidRPr="00EC7A47">
        <w:rPr>
          <w:rFonts w:ascii="Times New Roman" w:hAnsi="Times New Roman"/>
          <w:snapToGrid w:val="0"/>
          <w:spacing w:val="-3"/>
        </w:rPr>
        <w:t>)</w:t>
      </w:r>
    </w:p>
    <w:p w:rsidR="00BC4DAC" w:rsidRDefault="00EC7A47" w:rsidP="00EC7A47">
      <w:pPr>
        <w:widowControl w:val="0"/>
        <w:tabs>
          <w:tab w:val="left" w:pos="-720"/>
        </w:tabs>
        <w:suppressAutoHyphens/>
        <w:spacing w:line="480" w:lineRule="auto"/>
        <w:jc w:val="both"/>
        <w:rPr>
          <w:rFonts w:ascii="Times New Roman" w:hAnsi="Times New Roman"/>
          <w:snapToGrid w:val="0"/>
          <w:spacing w:val="-3"/>
        </w:rPr>
      </w:pPr>
      <w:r>
        <w:rPr>
          <w:rFonts w:ascii="Times New Roman" w:hAnsi="Times New Roman"/>
          <w:snapToGrid w:val="0"/>
          <w:spacing w:val="-3"/>
        </w:rPr>
        <w:t>2-a.</w:t>
      </w:r>
      <w:r>
        <w:rPr>
          <w:rFonts w:ascii="Times New Roman" w:hAnsi="Times New Roman"/>
          <w:snapToGrid w:val="0"/>
          <w:spacing w:val="-3"/>
        </w:rPr>
        <w:tab/>
        <w:t>(</w:t>
      </w:r>
      <w:r w:rsidR="00BE47A1">
        <w:rPr>
          <w:rFonts w:ascii="Times New Roman" w:hAnsi="Times New Roman"/>
          <w:i/>
          <w:snapToGrid w:val="0"/>
          <w:spacing w:val="-3"/>
        </w:rPr>
        <w:t>N</w:t>
      </w:r>
      <w:r>
        <w:rPr>
          <w:rFonts w:ascii="Times New Roman" w:hAnsi="Times New Roman"/>
          <w:i/>
          <w:snapToGrid w:val="0"/>
          <w:spacing w:val="-3"/>
        </w:rPr>
        <w:t>ame of existing edu</w:t>
      </w:r>
      <w:r w:rsidR="00BE47A1">
        <w:rPr>
          <w:rFonts w:ascii="Times New Roman" w:hAnsi="Times New Roman"/>
          <w:i/>
          <w:snapToGrid w:val="0"/>
          <w:spacing w:val="-3"/>
        </w:rPr>
        <w:t>c</w:t>
      </w:r>
      <w:r>
        <w:rPr>
          <w:rFonts w:ascii="Times New Roman" w:hAnsi="Times New Roman"/>
          <w:i/>
          <w:snapToGrid w:val="0"/>
          <w:spacing w:val="-3"/>
        </w:rPr>
        <w:t>ation corporation #2</w:t>
      </w:r>
      <w:r>
        <w:rPr>
          <w:rFonts w:ascii="Times New Roman" w:hAnsi="Times New Roman"/>
          <w:snapToGrid w:val="0"/>
          <w:spacing w:val="-3"/>
        </w:rPr>
        <w:t>) was incorporated under Education Law §216 by the issuance of (</w:t>
      </w:r>
      <w:r>
        <w:rPr>
          <w:rFonts w:ascii="Times New Roman" w:hAnsi="Times New Roman"/>
          <w:i/>
          <w:snapToGrid w:val="0"/>
          <w:spacing w:val="-3"/>
        </w:rPr>
        <w:t xml:space="preserve">a provisional OR </w:t>
      </w:r>
      <w:proofErr w:type="gramStart"/>
      <w:r>
        <w:rPr>
          <w:rFonts w:ascii="Times New Roman" w:hAnsi="Times New Roman"/>
          <w:i/>
          <w:snapToGrid w:val="0"/>
          <w:spacing w:val="-3"/>
        </w:rPr>
        <w:t>an</w:t>
      </w:r>
      <w:proofErr w:type="gramEnd"/>
      <w:r>
        <w:rPr>
          <w:rFonts w:ascii="Times New Roman" w:hAnsi="Times New Roman"/>
          <w:i/>
          <w:snapToGrid w:val="0"/>
          <w:spacing w:val="-3"/>
        </w:rPr>
        <w:t xml:space="preserve"> absolute</w:t>
      </w:r>
      <w:r>
        <w:rPr>
          <w:rFonts w:ascii="Times New Roman" w:hAnsi="Times New Roman"/>
          <w:snapToGrid w:val="0"/>
          <w:spacing w:val="-3"/>
        </w:rPr>
        <w:t xml:space="preserve">) charter granted by the Board of Regents.  </w:t>
      </w:r>
      <w:r w:rsidRPr="00EC7A47">
        <w:rPr>
          <w:rFonts w:ascii="Times New Roman" w:hAnsi="Times New Roman"/>
          <w:snapToGrid w:val="0"/>
          <w:spacing w:val="-3"/>
        </w:rPr>
        <w:t>(</w:t>
      </w:r>
      <w:r w:rsidR="00A32B1A">
        <w:rPr>
          <w:rFonts w:ascii="Times New Roman" w:hAnsi="Times New Roman"/>
          <w:snapToGrid w:val="0"/>
          <w:spacing w:val="-3"/>
        </w:rPr>
        <w:t>S</w:t>
      </w:r>
      <w:r w:rsidRPr="00EC7A47">
        <w:rPr>
          <w:rFonts w:ascii="Times New Roman" w:hAnsi="Times New Roman"/>
          <w:i/>
          <w:snapToGrid w:val="0"/>
          <w:spacing w:val="-3"/>
        </w:rPr>
        <w:t xml:space="preserve">tate date when provisional </w:t>
      </w:r>
      <w:proofErr w:type="gramStart"/>
      <w:r w:rsidRPr="00EC7A47">
        <w:rPr>
          <w:rFonts w:ascii="Times New Roman" w:hAnsi="Times New Roman"/>
          <w:i/>
          <w:snapToGrid w:val="0"/>
          <w:spacing w:val="-3"/>
        </w:rPr>
        <w:t>charter was granted and give</w:t>
      </w:r>
      <w:proofErr w:type="gramEnd"/>
      <w:r w:rsidRPr="00EC7A47">
        <w:rPr>
          <w:rFonts w:ascii="Times New Roman" w:hAnsi="Times New Roman"/>
          <w:i/>
          <w:snapToGrid w:val="0"/>
          <w:spacing w:val="-3"/>
        </w:rPr>
        <w:t xml:space="preserve"> history of amendments and dates of extension or absolute charter, if appropriate.</w:t>
      </w:r>
      <w:r w:rsidRPr="00EC7A47">
        <w:rPr>
          <w:rFonts w:ascii="Times New Roman" w:hAnsi="Times New Roman"/>
          <w:snapToGrid w:val="0"/>
          <w:spacing w:val="-3"/>
        </w:rPr>
        <w:t>)</w:t>
      </w:r>
    </w:p>
    <w:p w:rsidR="00BC4DAC" w:rsidRDefault="00EC7A47" w:rsidP="00A10C4C">
      <w:pPr>
        <w:widowControl w:val="0"/>
        <w:tabs>
          <w:tab w:val="left" w:pos="-720"/>
        </w:tabs>
        <w:suppressAutoHyphens/>
        <w:spacing w:line="480" w:lineRule="auto"/>
        <w:jc w:val="center"/>
        <w:rPr>
          <w:rFonts w:ascii="Times New Roman" w:hAnsi="Times New Roman"/>
          <w:snapToGrid w:val="0"/>
          <w:spacing w:val="-3"/>
        </w:rPr>
      </w:pPr>
      <w:r>
        <w:rPr>
          <w:rFonts w:ascii="Times New Roman" w:hAnsi="Times New Roman"/>
          <w:snapToGrid w:val="0"/>
          <w:spacing w:val="-3"/>
        </w:rPr>
        <w:t>OR</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2</w:t>
      </w:r>
      <w:r>
        <w:rPr>
          <w:rFonts w:ascii="Times New Roman" w:hAnsi="Times New Roman"/>
          <w:snapToGrid w:val="0"/>
          <w:spacing w:val="-3"/>
        </w:rPr>
        <w:t>-b</w:t>
      </w:r>
      <w:r w:rsidRPr="00EC7A47">
        <w:rPr>
          <w:rFonts w:ascii="Times New Roman" w:hAnsi="Times New Roman"/>
          <w:snapToGrid w:val="0"/>
          <w:spacing w:val="-3"/>
        </w:rPr>
        <w:t>.</w:t>
      </w:r>
      <w:r w:rsidRPr="00EC7A47">
        <w:rPr>
          <w:rFonts w:ascii="Times New Roman" w:hAnsi="Times New Roman"/>
          <w:snapToGrid w:val="0"/>
          <w:spacing w:val="-3"/>
        </w:rPr>
        <w:tab/>
      </w:r>
      <w:r w:rsidRPr="00EC7A47">
        <w:rPr>
          <w:rFonts w:ascii="Times New Roman" w:hAnsi="Times New Roman"/>
          <w:snapToGrid w:val="0"/>
          <w:spacing w:val="-3"/>
          <w:u w:val="single"/>
        </w:rPr>
        <w:t>(</w:t>
      </w:r>
      <w:r w:rsidR="00BE47A1">
        <w:rPr>
          <w:rFonts w:ascii="Times New Roman" w:hAnsi="Times New Roman"/>
          <w:i/>
          <w:snapToGrid w:val="0"/>
          <w:spacing w:val="-3"/>
          <w:u w:val="single"/>
        </w:rPr>
        <w:t>N</w:t>
      </w:r>
      <w:r w:rsidRPr="00EC7A47">
        <w:rPr>
          <w:rFonts w:ascii="Times New Roman" w:hAnsi="Times New Roman"/>
          <w:i/>
          <w:snapToGrid w:val="0"/>
          <w:spacing w:val="-3"/>
          <w:u w:val="single"/>
        </w:rPr>
        <w:t>ame of 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was incorporated under </w:t>
      </w:r>
      <w:r>
        <w:rPr>
          <w:rFonts w:ascii="Times New Roman" w:hAnsi="Times New Roman"/>
          <w:snapToGrid w:val="0"/>
          <w:spacing w:val="-3"/>
        </w:rPr>
        <w:t>§</w:t>
      </w:r>
      <w:r w:rsidRPr="00EC7A47">
        <w:rPr>
          <w:rFonts w:ascii="Times New Roman" w:hAnsi="Times New Roman"/>
          <w:snapToGrid w:val="0"/>
          <w:spacing w:val="-3"/>
        </w:rPr>
        <w:t>402 of the Not-For-Profit Corporation Law on ______________</w:t>
      </w:r>
      <w:proofErr w:type="gramStart"/>
      <w:r w:rsidRPr="00EC7A47">
        <w:rPr>
          <w:rFonts w:ascii="Times New Roman" w:hAnsi="Times New Roman"/>
          <w:snapToGrid w:val="0"/>
          <w:spacing w:val="-3"/>
        </w:rPr>
        <w:t>_ .</w:t>
      </w:r>
      <w:proofErr w:type="gramEnd"/>
      <w:r w:rsidRPr="00EC7A47">
        <w:rPr>
          <w:rFonts w:ascii="Times New Roman" w:hAnsi="Times New Roman"/>
          <w:snapToGrid w:val="0"/>
          <w:spacing w:val="-3"/>
        </w:rPr>
        <w:t xml:space="preserve">  (</w:t>
      </w:r>
      <w:r w:rsidRPr="00EC7A47">
        <w:rPr>
          <w:rFonts w:ascii="Times New Roman" w:hAnsi="Times New Roman"/>
          <w:i/>
          <w:snapToGrid w:val="0"/>
          <w:spacing w:val="-3"/>
        </w:rPr>
        <w:t xml:space="preserve">Alternatively, list appropriate section of Membership </w:t>
      </w:r>
      <w:r w:rsidRPr="00EC7A47">
        <w:rPr>
          <w:rFonts w:ascii="Times New Roman" w:hAnsi="Times New Roman"/>
          <w:i/>
          <w:snapToGrid w:val="0"/>
          <w:spacing w:val="-3"/>
        </w:rPr>
        <w:lastRenderedPageBreak/>
        <w:t>Corporation Law or Act of the Legislature by which incorporated.  Give history of types and dates of further corporate actions, e.g., the filing of certificates of amendment, etc.  If any of the filings required consent of the Commissioner of Education, please list these dates as well.</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3.</w:t>
      </w:r>
      <w:r w:rsidRPr="00EC7A47">
        <w:rPr>
          <w:rFonts w:ascii="Times New Roman" w:hAnsi="Times New Roman"/>
          <w:snapToGrid w:val="0"/>
          <w:spacing w:val="-3"/>
        </w:rPr>
        <w:tab/>
        <w:t xml:space="preserve">The above corporations have entered into an </w:t>
      </w:r>
      <w:r w:rsidR="00DA12BC">
        <w:rPr>
          <w:rFonts w:ascii="Times New Roman" w:hAnsi="Times New Roman"/>
          <w:snapToGrid w:val="0"/>
          <w:spacing w:val="-3"/>
        </w:rPr>
        <w:t>A</w:t>
      </w:r>
      <w:r w:rsidRPr="00EC7A47">
        <w:rPr>
          <w:rFonts w:ascii="Times New Roman" w:hAnsi="Times New Roman"/>
          <w:snapToGrid w:val="0"/>
          <w:spacing w:val="-3"/>
        </w:rPr>
        <w:t xml:space="preserve">greement of </w:t>
      </w:r>
      <w:r w:rsidR="00DA12BC">
        <w:rPr>
          <w:rFonts w:ascii="Times New Roman" w:hAnsi="Times New Roman"/>
          <w:snapToGrid w:val="0"/>
          <w:spacing w:val="-3"/>
        </w:rPr>
        <w:t>M</w:t>
      </w:r>
      <w:r w:rsidR="00BE47A1">
        <w:rPr>
          <w:rFonts w:ascii="Times New Roman" w:hAnsi="Times New Roman"/>
          <w:snapToGrid w:val="0"/>
          <w:spacing w:val="-3"/>
        </w:rPr>
        <w:t>erger</w:t>
      </w:r>
      <w:r w:rsidRPr="00EC7A47">
        <w:rPr>
          <w:rFonts w:ascii="Times New Roman" w:hAnsi="Times New Roman"/>
          <w:snapToGrid w:val="0"/>
          <w:spacing w:val="-3"/>
        </w:rPr>
        <w:t xml:space="preserve"> that sets </w:t>
      </w:r>
      <w:proofErr w:type="gramStart"/>
      <w:r w:rsidRPr="00EC7A47">
        <w:rPr>
          <w:rFonts w:ascii="Times New Roman" w:hAnsi="Times New Roman"/>
          <w:snapToGrid w:val="0"/>
          <w:spacing w:val="-3"/>
        </w:rPr>
        <w:t>forth  the</w:t>
      </w:r>
      <w:proofErr w:type="gramEnd"/>
      <w:r w:rsidRPr="00EC7A47">
        <w:rPr>
          <w:rFonts w:ascii="Times New Roman" w:hAnsi="Times New Roman"/>
          <w:snapToGrid w:val="0"/>
          <w:spacing w:val="-3"/>
        </w:rPr>
        <w:t xml:space="preserve"> name of the surviving corporation</w:t>
      </w:r>
      <w:r w:rsidR="007A0667">
        <w:rPr>
          <w:rFonts w:ascii="Times New Roman" w:hAnsi="Times New Roman"/>
          <w:snapToGrid w:val="0"/>
          <w:spacing w:val="-3"/>
        </w:rPr>
        <w:t>,</w:t>
      </w:r>
      <w:r w:rsidRPr="00EC7A47">
        <w:rPr>
          <w:rFonts w:ascii="Times New Roman" w:hAnsi="Times New Roman"/>
          <w:snapToGrid w:val="0"/>
          <w:spacing w:val="-3"/>
        </w:rPr>
        <w:t xml:space="preserve"> which shall be </w:t>
      </w:r>
      <w:r w:rsidRPr="00EC7A47">
        <w:rPr>
          <w:rFonts w:ascii="Times New Roman" w:hAnsi="Times New Roman"/>
          <w:snapToGrid w:val="0"/>
          <w:spacing w:val="-3"/>
          <w:u w:val="single"/>
        </w:rPr>
        <w:t>(</w:t>
      </w:r>
      <w:r w:rsidRPr="00EC7A47">
        <w:rPr>
          <w:rFonts w:ascii="Times New Roman" w:hAnsi="Times New Roman"/>
          <w:i/>
          <w:snapToGrid w:val="0"/>
          <w:spacing w:val="-3"/>
          <w:u w:val="single"/>
        </w:rPr>
        <w:t xml:space="preserve">name of surviving </w:t>
      </w:r>
      <w:r w:rsidR="00BE47A1">
        <w:rPr>
          <w:rFonts w:ascii="Times New Roman" w:hAnsi="Times New Roman"/>
          <w:i/>
          <w:snapToGrid w:val="0"/>
          <w:spacing w:val="-3"/>
          <w:u w:val="single"/>
        </w:rPr>
        <w:t>merged</w:t>
      </w:r>
      <w:r w:rsidRPr="00EC7A47">
        <w:rPr>
          <w:rFonts w:ascii="Times New Roman" w:hAnsi="Times New Roman"/>
          <w:i/>
          <w:snapToGrid w:val="0"/>
          <w:spacing w:val="-3"/>
          <w:u w:val="single"/>
        </w:rPr>
        <w:t xml:space="preserve"> education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the location of the </w:t>
      </w:r>
      <w:r w:rsidR="00BE47A1">
        <w:rPr>
          <w:rFonts w:ascii="Times New Roman" w:hAnsi="Times New Roman"/>
          <w:snapToGrid w:val="0"/>
          <w:spacing w:val="-3"/>
        </w:rPr>
        <w:t xml:space="preserve">surviving </w:t>
      </w:r>
      <w:r w:rsidRPr="00EC7A47">
        <w:rPr>
          <w:rFonts w:ascii="Times New Roman" w:hAnsi="Times New Roman"/>
          <w:snapToGrid w:val="0"/>
          <w:spacing w:val="-3"/>
        </w:rPr>
        <w:t>corporation</w:t>
      </w:r>
      <w:r w:rsidR="000F59A9">
        <w:rPr>
          <w:rFonts w:ascii="Times New Roman" w:hAnsi="Times New Roman"/>
          <w:snapToGrid w:val="0"/>
          <w:spacing w:val="-3"/>
        </w:rPr>
        <w:t xml:space="preserve">; </w:t>
      </w:r>
      <w:r w:rsidR="00506AFD">
        <w:rPr>
          <w:rFonts w:ascii="Times New Roman" w:hAnsi="Times New Roman"/>
          <w:snapToGrid w:val="0"/>
          <w:spacing w:val="-3"/>
        </w:rPr>
        <w:t>the terms and conditions of merger; and</w:t>
      </w:r>
      <w:r w:rsidR="00AB2A58">
        <w:rPr>
          <w:rFonts w:ascii="Times New Roman" w:hAnsi="Times New Roman"/>
          <w:snapToGrid w:val="0"/>
          <w:spacing w:val="-3"/>
        </w:rPr>
        <w:t xml:space="preserve">, </w:t>
      </w:r>
      <w:r w:rsidR="00506AFD">
        <w:rPr>
          <w:rFonts w:ascii="Times New Roman" w:hAnsi="Times New Roman"/>
          <w:snapToGrid w:val="0"/>
          <w:spacing w:val="-3"/>
        </w:rPr>
        <w:t xml:space="preserve"> where applicable, any amendments </w:t>
      </w:r>
      <w:r w:rsidR="00506AFD" w:rsidRPr="000732FB">
        <w:rPr>
          <w:rFonts w:ascii="Times New Roman" w:hAnsi="Times New Roman"/>
          <w:snapToGrid w:val="0"/>
          <w:spacing w:val="-3"/>
        </w:rPr>
        <w:t xml:space="preserve">or changes in the </w:t>
      </w:r>
      <w:r w:rsidR="00320C82" w:rsidRPr="00320C82">
        <w:rPr>
          <w:rFonts w:ascii="Times New Roman" w:hAnsi="Times New Roman"/>
          <w:i/>
          <w:snapToGrid w:val="0"/>
          <w:spacing w:val="-3"/>
        </w:rPr>
        <w:t xml:space="preserve">(charter OR </w:t>
      </w:r>
      <w:r w:rsidR="00506AFD" w:rsidRPr="00320C82">
        <w:rPr>
          <w:rFonts w:ascii="Times New Roman" w:hAnsi="Times New Roman"/>
          <w:i/>
          <w:snapToGrid w:val="0"/>
          <w:spacing w:val="-3"/>
        </w:rPr>
        <w:t>certificate of incorporation</w:t>
      </w:r>
      <w:r w:rsidR="00320C82" w:rsidRPr="00320C82">
        <w:rPr>
          <w:rFonts w:ascii="Times New Roman" w:hAnsi="Times New Roman"/>
          <w:i/>
          <w:snapToGrid w:val="0"/>
          <w:spacing w:val="-3"/>
        </w:rPr>
        <w:t>)</w:t>
      </w:r>
      <w:r w:rsidR="00506AFD" w:rsidRPr="000732FB">
        <w:rPr>
          <w:rFonts w:ascii="Times New Roman" w:hAnsi="Times New Roman"/>
          <w:snapToGrid w:val="0"/>
          <w:spacing w:val="-3"/>
        </w:rPr>
        <w:t xml:space="preserve"> of the surviving corporation to be effected by such merger</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4.</w:t>
      </w:r>
      <w:r w:rsidRPr="00EC7A47">
        <w:rPr>
          <w:rFonts w:ascii="Times New Roman" w:hAnsi="Times New Roman"/>
          <w:snapToGrid w:val="0"/>
          <w:spacing w:val="-3"/>
        </w:rPr>
        <w:tab/>
        <w:t xml:space="preserve">The </w:t>
      </w:r>
      <w:r w:rsidR="00DA12BC">
        <w:rPr>
          <w:rFonts w:ascii="Times New Roman" w:hAnsi="Times New Roman"/>
          <w:snapToGrid w:val="0"/>
          <w:spacing w:val="-3"/>
        </w:rPr>
        <w:t>A</w:t>
      </w:r>
      <w:r w:rsidRPr="00EC7A47">
        <w:rPr>
          <w:rFonts w:ascii="Times New Roman" w:hAnsi="Times New Roman"/>
          <w:snapToGrid w:val="0"/>
          <w:spacing w:val="-3"/>
        </w:rPr>
        <w:t xml:space="preserve">greement of </w:t>
      </w:r>
      <w:r w:rsidR="00DA12BC">
        <w:rPr>
          <w:rFonts w:ascii="Times New Roman" w:hAnsi="Times New Roman"/>
          <w:snapToGrid w:val="0"/>
          <w:spacing w:val="-3"/>
        </w:rPr>
        <w:t>M</w:t>
      </w:r>
      <w:r w:rsidR="00BE47A1">
        <w:rPr>
          <w:rFonts w:ascii="Times New Roman" w:hAnsi="Times New Roman"/>
          <w:snapToGrid w:val="0"/>
          <w:spacing w:val="-3"/>
        </w:rPr>
        <w:t>erger</w:t>
      </w:r>
      <w:r w:rsidRPr="00EC7A47">
        <w:rPr>
          <w:rFonts w:ascii="Times New Roman" w:hAnsi="Times New Roman"/>
          <w:snapToGrid w:val="0"/>
          <w:spacing w:val="-3"/>
        </w:rPr>
        <w:t xml:space="preserve"> has been approved by three-fourths of the trustees and directors of each constituent corporation at a meeting separately and specially called for that purpose, which approval has been verified by the chairman and the clerk of the special meeting.</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5.</w:t>
      </w:r>
      <w:r w:rsidRPr="00EC7A47">
        <w:rPr>
          <w:rFonts w:ascii="Times New Roman" w:hAnsi="Times New Roman"/>
          <w:snapToGrid w:val="0"/>
          <w:spacing w:val="-3"/>
        </w:rPr>
        <w:tab/>
        <w:t xml:space="preserve">The surviving corporation will continue to administer the educational operations and purposes of the constituent corporations in the same manner as they presently exist.  The purposes of the </w:t>
      </w:r>
      <w:r w:rsidR="00BE47A1">
        <w:rPr>
          <w:rFonts w:ascii="Times New Roman" w:hAnsi="Times New Roman"/>
          <w:snapToGrid w:val="0"/>
          <w:spacing w:val="-3"/>
        </w:rPr>
        <w:t xml:space="preserve">surviving </w:t>
      </w:r>
      <w:r w:rsidRPr="00EC7A47">
        <w:rPr>
          <w:rFonts w:ascii="Times New Roman" w:hAnsi="Times New Roman"/>
          <w:snapToGrid w:val="0"/>
          <w:spacing w:val="-3"/>
        </w:rPr>
        <w:t>corporation are:  (s</w:t>
      </w:r>
      <w:r w:rsidRPr="00EC7A47">
        <w:rPr>
          <w:rFonts w:ascii="Times New Roman" w:hAnsi="Times New Roman"/>
          <w:i/>
          <w:snapToGrid w:val="0"/>
          <w:spacing w:val="-3"/>
        </w:rPr>
        <w:t xml:space="preserve">et forth combined purposes of education </w:t>
      </w:r>
      <w:r w:rsidR="00BE47A1">
        <w:rPr>
          <w:rFonts w:ascii="Times New Roman" w:hAnsi="Times New Roman"/>
          <w:i/>
          <w:snapToGrid w:val="0"/>
          <w:spacing w:val="-3"/>
        </w:rPr>
        <w:t xml:space="preserve">corporation #1 </w:t>
      </w:r>
      <w:r w:rsidRPr="00EC7A47">
        <w:rPr>
          <w:rFonts w:ascii="Times New Roman" w:hAnsi="Times New Roman"/>
          <w:i/>
          <w:snapToGrid w:val="0"/>
          <w:spacing w:val="-3"/>
        </w:rPr>
        <w:t xml:space="preserve">and </w:t>
      </w:r>
      <w:r w:rsidR="00BE47A1">
        <w:rPr>
          <w:rFonts w:ascii="Times New Roman" w:hAnsi="Times New Roman"/>
          <w:i/>
          <w:snapToGrid w:val="0"/>
          <w:spacing w:val="-3"/>
        </w:rPr>
        <w:t xml:space="preserve">education corporation #2 OR the </w:t>
      </w:r>
      <w:r w:rsidRPr="00EC7A47">
        <w:rPr>
          <w:rFonts w:ascii="Times New Roman" w:hAnsi="Times New Roman"/>
          <w:i/>
          <w:snapToGrid w:val="0"/>
          <w:spacing w:val="-3"/>
        </w:rPr>
        <w:t xml:space="preserve">not-for-profit corporation; </w:t>
      </w:r>
      <w:proofErr w:type="gramStart"/>
      <w:r w:rsidRPr="00EC7A47">
        <w:rPr>
          <w:rFonts w:ascii="Times New Roman" w:hAnsi="Times New Roman"/>
          <w:i/>
          <w:snapToGrid w:val="0"/>
          <w:spacing w:val="-3"/>
        </w:rPr>
        <w:t>if  education</w:t>
      </w:r>
      <w:proofErr w:type="gramEnd"/>
      <w:r w:rsidRPr="00EC7A47">
        <w:rPr>
          <w:rFonts w:ascii="Times New Roman" w:hAnsi="Times New Roman"/>
          <w:i/>
          <w:snapToGrid w:val="0"/>
          <w:spacing w:val="-3"/>
        </w:rPr>
        <w:t xml:space="preserve"> corporation</w:t>
      </w:r>
      <w:r w:rsidR="00BE47A1">
        <w:rPr>
          <w:rFonts w:ascii="Times New Roman" w:hAnsi="Times New Roman"/>
          <w:i/>
          <w:snapToGrid w:val="0"/>
          <w:spacing w:val="-3"/>
        </w:rPr>
        <w:t xml:space="preserve"> #1</w:t>
      </w:r>
      <w:r w:rsidRPr="00EC7A47">
        <w:rPr>
          <w:rFonts w:ascii="Times New Roman" w:hAnsi="Times New Roman"/>
          <w:i/>
          <w:snapToGrid w:val="0"/>
          <w:spacing w:val="-3"/>
        </w:rPr>
        <w:t xml:space="preserve"> is not yet formed, these should be identical to the purposes listed in the petition for provisional/absolute charter, EXCEPT that any non-educational purposes in the not-for-profit corporation’s certificate of incorporation must first have been deleted via amendment</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6.</w:t>
      </w:r>
      <w:r w:rsidRPr="00EC7A47">
        <w:rPr>
          <w:rFonts w:ascii="Times New Roman" w:hAnsi="Times New Roman"/>
          <w:snapToGrid w:val="0"/>
          <w:spacing w:val="-3"/>
        </w:rPr>
        <w:tab/>
        <w:t xml:space="preserve">As a result of the </w:t>
      </w:r>
      <w:r w:rsidR="00DA12BC">
        <w:rPr>
          <w:rFonts w:ascii="Times New Roman" w:hAnsi="Times New Roman"/>
          <w:snapToGrid w:val="0"/>
          <w:spacing w:val="-3"/>
        </w:rPr>
        <w:t>A</w:t>
      </w:r>
      <w:r w:rsidRPr="00EC7A47">
        <w:rPr>
          <w:rFonts w:ascii="Times New Roman" w:hAnsi="Times New Roman"/>
          <w:snapToGrid w:val="0"/>
          <w:spacing w:val="-3"/>
        </w:rPr>
        <w:t xml:space="preserve">greement of </w:t>
      </w:r>
      <w:r w:rsidR="00DA12BC">
        <w:rPr>
          <w:rFonts w:ascii="Times New Roman" w:hAnsi="Times New Roman"/>
          <w:snapToGrid w:val="0"/>
          <w:spacing w:val="-3"/>
        </w:rPr>
        <w:t>M</w:t>
      </w:r>
      <w:r w:rsidR="00BE47A1">
        <w:rPr>
          <w:rFonts w:ascii="Times New Roman" w:hAnsi="Times New Roman"/>
          <w:snapToGrid w:val="0"/>
          <w:spacing w:val="-3"/>
        </w:rPr>
        <w:t>erger</w:t>
      </w:r>
      <w:r w:rsidRPr="00EC7A47">
        <w:rPr>
          <w:rFonts w:ascii="Times New Roman" w:hAnsi="Times New Roman"/>
          <w:snapToGrid w:val="0"/>
          <w:spacing w:val="-3"/>
        </w:rPr>
        <w:t xml:space="preserve">, all of the property of the previous corporations will be vested in the </w:t>
      </w:r>
      <w:r w:rsidR="0099355E">
        <w:rPr>
          <w:rFonts w:ascii="Times New Roman" w:hAnsi="Times New Roman"/>
          <w:snapToGrid w:val="0"/>
          <w:spacing w:val="-3"/>
        </w:rPr>
        <w:t xml:space="preserve">surviving </w:t>
      </w:r>
      <w:r w:rsidRPr="00EC7A47">
        <w:rPr>
          <w:rFonts w:ascii="Times New Roman" w:hAnsi="Times New Roman"/>
          <w:snapToGrid w:val="0"/>
          <w:spacing w:val="-3"/>
        </w:rPr>
        <w:t>corporation, which will undertake all of the liabilities and obligations of the previous corporations to the extent as if they had been contracted for or incurred by it.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ab/>
        <w:t xml:space="preserve">The trustees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name of education corporation</w:t>
      </w:r>
      <w:r w:rsidR="0099355E">
        <w:rPr>
          <w:rFonts w:ascii="Times New Roman" w:hAnsi="Times New Roman"/>
          <w:i/>
          <w:snapToGrid w:val="0"/>
          <w:spacing w:val="-3"/>
          <w:u w:val="single"/>
        </w:rPr>
        <w:t xml:space="preserve"> #1</w:t>
      </w:r>
      <w:r w:rsidRPr="00EC7A47">
        <w:rPr>
          <w:rFonts w:ascii="Times New Roman" w:hAnsi="Times New Roman"/>
          <w:snapToGrid w:val="0"/>
          <w:spacing w:val="-3"/>
          <w:u w:val="single"/>
        </w:rPr>
        <w:t>)</w:t>
      </w:r>
      <w:r w:rsidRPr="00EC7A47">
        <w:rPr>
          <w:rFonts w:ascii="Times New Roman" w:hAnsi="Times New Roman"/>
          <w:snapToGrid w:val="0"/>
          <w:spacing w:val="-3"/>
        </w:rPr>
        <w:t xml:space="preserve"> and the </w:t>
      </w:r>
      <w:r w:rsidR="0099355E">
        <w:rPr>
          <w:rFonts w:ascii="Times New Roman" w:hAnsi="Times New Roman"/>
          <w:snapToGrid w:val="0"/>
          <w:spacing w:val="-3"/>
        </w:rPr>
        <w:t>(</w:t>
      </w:r>
      <w:r w:rsidR="0099355E">
        <w:rPr>
          <w:rFonts w:ascii="Times New Roman" w:hAnsi="Times New Roman"/>
          <w:i/>
          <w:snapToGrid w:val="0"/>
          <w:spacing w:val="-3"/>
        </w:rPr>
        <w:t xml:space="preserve">trustees OR </w:t>
      </w:r>
      <w:r w:rsidRPr="0099355E">
        <w:rPr>
          <w:rFonts w:ascii="Times New Roman" w:hAnsi="Times New Roman"/>
          <w:snapToGrid w:val="0"/>
          <w:spacing w:val="-3"/>
        </w:rPr>
        <w:t>directors</w:t>
      </w:r>
      <w:r w:rsidR="0099355E">
        <w:rPr>
          <w:rFonts w:ascii="Times New Roman" w:hAnsi="Times New Roman"/>
          <w:snapToGrid w:val="0"/>
          <w:spacing w:val="-3"/>
        </w:rPr>
        <w:t>)</w:t>
      </w:r>
      <w:r w:rsidRPr="00EC7A47">
        <w:rPr>
          <w:rFonts w:ascii="Times New Roman" w:hAnsi="Times New Roman"/>
          <w:snapToGrid w:val="0"/>
          <w:spacing w:val="-3"/>
        </w:rPr>
        <w:t xml:space="preserve">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 xml:space="preserve">name of </w:t>
      </w:r>
      <w:r w:rsidR="0099355E">
        <w:rPr>
          <w:rFonts w:ascii="Times New Roman" w:hAnsi="Times New Roman"/>
          <w:i/>
          <w:snapToGrid w:val="0"/>
          <w:spacing w:val="-3"/>
          <w:u w:val="single"/>
        </w:rPr>
        <w:t xml:space="preserve">education corporation #2 OR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respectfully request your attention to </w:t>
      </w:r>
      <w:r w:rsidRPr="00EC7A47">
        <w:rPr>
          <w:rFonts w:ascii="Times New Roman" w:hAnsi="Times New Roman"/>
          <w:snapToGrid w:val="0"/>
          <w:spacing w:val="-3"/>
        </w:rPr>
        <w:lastRenderedPageBreak/>
        <w:t xml:space="preserve">their petition and that an </w:t>
      </w:r>
      <w:r w:rsidR="00DA12BC">
        <w:rPr>
          <w:rFonts w:ascii="Times New Roman" w:hAnsi="Times New Roman"/>
          <w:snapToGrid w:val="0"/>
          <w:spacing w:val="-3"/>
        </w:rPr>
        <w:t>O</w:t>
      </w:r>
      <w:r w:rsidRPr="00EC7A47">
        <w:rPr>
          <w:rFonts w:ascii="Times New Roman" w:hAnsi="Times New Roman"/>
          <w:snapToGrid w:val="0"/>
          <w:spacing w:val="-3"/>
        </w:rPr>
        <w:t xml:space="preserve">rder of </w:t>
      </w:r>
      <w:r w:rsidR="00DA12BC">
        <w:rPr>
          <w:rFonts w:ascii="Times New Roman" w:hAnsi="Times New Roman"/>
          <w:snapToGrid w:val="0"/>
          <w:spacing w:val="-3"/>
        </w:rPr>
        <w:t>M</w:t>
      </w:r>
      <w:r w:rsidR="0099355E">
        <w:rPr>
          <w:rFonts w:ascii="Times New Roman" w:hAnsi="Times New Roman"/>
          <w:snapToGrid w:val="0"/>
          <w:spacing w:val="-3"/>
        </w:rPr>
        <w:t>erger</w:t>
      </w:r>
      <w:r w:rsidRPr="00EC7A47">
        <w:rPr>
          <w:rFonts w:ascii="Times New Roman" w:hAnsi="Times New Roman"/>
          <w:snapToGrid w:val="0"/>
          <w:spacing w:val="-3"/>
        </w:rPr>
        <w:t xml:space="preserve"> be granted.</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br w:type="page"/>
      </w:r>
      <w:r w:rsidRPr="00EC7A47">
        <w:rPr>
          <w:rFonts w:ascii="Times New Roman" w:hAnsi="Times New Roman"/>
          <w:snapToGrid w:val="0"/>
          <w:spacing w:val="-3"/>
        </w:rPr>
        <w:lastRenderedPageBreak/>
        <w:t xml:space="preserve">IN WITNESS WHEREOF, we have made, signed and acknowledged this application on this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day of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20</w:t>
      </w:r>
      <w:r w:rsidRPr="00EC7A47">
        <w:rPr>
          <w:rFonts w:ascii="Times New Roman" w:hAnsi="Times New Roman"/>
          <w:snapToGrid w:val="0"/>
          <w:spacing w:val="-3"/>
          <w:u w:val="single"/>
        </w:rPr>
        <w:t xml:space="preserve">    </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ind w:left="7200" w:hanging="7200"/>
        <w:jc w:val="both"/>
        <w:rPr>
          <w:rFonts w:ascii="Times New Roman" w:hAnsi="Times New Roman"/>
          <w:snapToGrid w:val="0"/>
          <w:spacing w:val="-3"/>
        </w:rPr>
      </w:pPr>
    </w:p>
    <w:p w:rsidR="00EC7A47" w:rsidRPr="00EC7A47" w:rsidRDefault="008B13B0" w:rsidP="00EC7A47">
      <w:pPr>
        <w:widowControl w:val="0"/>
        <w:tabs>
          <w:tab w:val="left" w:pos="-720"/>
        </w:tabs>
        <w:suppressAutoHyphens/>
        <w:ind w:left="7200" w:hanging="7200"/>
        <w:jc w:val="both"/>
        <w:rPr>
          <w:rFonts w:ascii="Times New Roman" w:hAnsi="Times New Roman"/>
          <w:snapToGrid w:val="0"/>
          <w:spacing w:val="-3"/>
        </w:rPr>
      </w:pPr>
      <w:r>
        <w:rPr>
          <w:rFonts w:ascii="Times New Roman" w:hAnsi="Times New Roman"/>
          <w:i/>
          <w:snapToGrid w:val="0"/>
          <w:spacing w:val="-3"/>
        </w:rPr>
        <w:tab/>
      </w:r>
      <w:r w:rsidRPr="00EC7A47">
        <w:rPr>
          <w:rFonts w:ascii="Times New Roman" w:hAnsi="Times New Roman"/>
          <w:i/>
          <w:snapToGrid w:val="0"/>
          <w:spacing w:val="-3"/>
        </w:rPr>
        <w:t>Typed name/title/name of corporation</w:t>
      </w:r>
      <w:r w:rsidRPr="00EC7A47">
        <w:rPr>
          <w:rFonts w:ascii="Times New Roman" w:hAnsi="Times New Roman"/>
          <w:i/>
          <w:snapToGrid w:val="0"/>
          <w:spacing w:val="-3"/>
        </w:rPr>
        <w:tab/>
      </w:r>
      <w:r>
        <w:rPr>
          <w:rFonts w:ascii="Times New Roman" w:hAnsi="Times New Roman"/>
          <w:snapToGrid w:val="0"/>
          <w:spacing w:val="-3"/>
        </w:rPr>
        <w:tab/>
      </w:r>
    </w:p>
    <w:p w:rsidR="00EC7A47" w:rsidRPr="00EC7A47" w:rsidRDefault="00EC7A47" w:rsidP="00EC7A47">
      <w:pPr>
        <w:widowControl w:val="0"/>
        <w:tabs>
          <w:tab w:val="left" w:pos="-720"/>
        </w:tabs>
        <w:suppressAutoHyphens/>
        <w:ind w:left="7200" w:hanging="7200"/>
        <w:jc w:val="both"/>
        <w:rPr>
          <w:rFonts w:ascii="Times New Roman" w:hAnsi="Times New Roman"/>
          <w:i/>
          <w:snapToGrid w:val="0"/>
          <w:spacing w:val="-3"/>
          <w:u w:val="single"/>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u w:val="single"/>
        </w:rPr>
        <w:t xml:space="preserve">Signature                                             </w:t>
      </w:r>
      <w:r w:rsidRPr="00EC7A47">
        <w:rPr>
          <w:rFonts w:ascii="Times New Roman" w:hAnsi="Times New Roman"/>
          <w:i/>
          <w:snapToGrid w:val="0"/>
          <w:spacing w:val="-3"/>
        </w:rPr>
        <w:tab/>
      </w:r>
      <w:r w:rsidRPr="00EC7A47">
        <w:rPr>
          <w:rFonts w:ascii="Times New Roman" w:hAnsi="Times New Roman"/>
          <w:i/>
          <w:snapToGrid w:val="0"/>
          <w:spacing w:val="-3"/>
        </w:rPr>
        <w:tab/>
      </w:r>
      <w:proofErr w:type="spellStart"/>
      <w:r w:rsidRPr="00EC7A47">
        <w:rPr>
          <w:rFonts w:ascii="Times New Roman" w:hAnsi="Times New Roman"/>
          <w:i/>
          <w:snapToGrid w:val="0"/>
          <w:spacing w:val="-3"/>
          <w:u w:val="single"/>
        </w:rPr>
        <w:t>Signature</w:t>
      </w:r>
      <w:proofErr w:type="spellEnd"/>
      <w:r w:rsidRPr="00EC7A47">
        <w:rPr>
          <w:rFonts w:ascii="Times New Roman" w:hAnsi="Times New Roman"/>
          <w:i/>
          <w:snapToGrid w:val="0"/>
          <w:spacing w:val="-3"/>
          <w:u w:val="single"/>
        </w:rPr>
        <w:t xml:space="preserve">                                  </w:t>
      </w:r>
      <w:r w:rsidRPr="00EC7A47">
        <w:rPr>
          <w:rFonts w:ascii="Times New Roman" w:hAnsi="Times New Roman"/>
          <w:i/>
          <w:snapToGrid w:val="0"/>
          <w:spacing w:val="-3"/>
        </w:rPr>
        <w:tab/>
      </w:r>
      <w:r w:rsidRPr="00EC7A47">
        <w:rPr>
          <w:rFonts w:ascii="Times New Roman" w:hAnsi="Times New Roman"/>
          <w:i/>
          <w:snapToGrid w:val="0"/>
          <w:spacing w:val="-3"/>
          <w:u w:val="single"/>
        </w:rPr>
        <w:t xml:space="preserve"> </w:t>
      </w:r>
    </w:p>
    <w:p w:rsidR="008B13B0" w:rsidRPr="008B13B0" w:rsidRDefault="008B13B0" w:rsidP="00EC7A47">
      <w:pPr>
        <w:widowControl w:val="0"/>
        <w:tabs>
          <w:tab w:val="left" w:pos="-720"/>
        </w:tabs>
        <w:suppressAutoHyphens/>
        <w:ind w:left="7200" w:hanging="7200"/>
        <w:jc w:val="both"/>
        <w:rPr>
          <w:rFonts w:ascii="Times New Roman" w:hAnsi="Times New Roman"/>
          <w:b/>
          <w:i/>
          <w:snapToGrid w:val="0"/>
          <w:spacing w:val="-3"/>
        </w:rPr>
      </w:pPr>
      <w:r w:rsidRPr="008B13B0">
        <w:rPr>
          <w:rFonts w:ascii="Times New Roman" w:hAnsi="Times New Roman"/>
          <w:b/>
          <w:i/>
          <w:snapToGrid w:val="0"/>
          <w:spacing w:val="-3"/>
        </w:rPr>
        <w:t>Two officers</w:t>
      </w:r>
    </w:p>
    <w:p w:rsidR="00EC7A47" w:rsidRPr="00EC7A47" w:rsidRDefault="00EC7A47" w:rsidP="00EC7A47">
      <w:pPr>
        <w:widowControl w:val="0"/>
        <w:tabs>
          <w:tab w:val="left" w:pos="-720"/>
        </w:tabs>
        <w:suppressAutoHyphens/>
        <w:ind w:left="7200" w:hanging="7200"/>
        <w:jc w:val="both"/>
        <w:rPr>
          <w:rFonts w:ascii="Times New Roman" w:hAnsi="Times New Roman"/>
          <w:b/>
          <w:i/>
          <w:snapToGrid w:val="0"/>
          <w:spacing w:val="-3"/>
        </w:rPr>
      </w:pPr>
      <w:proofErr w:type="gramStart"/>
      <w:r w:rsidRPr="00EC7A47">
        <w:rPr>
          <w:rFonts w:ascii="Times New Roman" w:hAnsi="Times New Roman"/>
          <w:b/>
          <w:i/>
          <w:snapToGrid w:val="0"/>
          <w:spacing w:val="-3"/>
        </w:rPr>
        <w:t>sign</w:t>
      </w:r>
      <w:proofErr w:type="gramEnd"/>
      <w:r w:rsidRPr="00EC7A47">
        <w:rPr>
          <w:rFonts w:ascii="Times New Roman" w:hAnsi="Times New Roman"/>
          <w:b/>
          <w:i/>
          <w:snapToGrid w:val="0"/>
          <w:spacing w:val="-3"/>
        </w:rPr>
        <w:t xml:space="preserve"> on behalf </w:t>
      </w:r>
    </w:p>
    <w:p w:rsidR="008B13B0" w:rsidRPr="00EC7A47" w:rsidRDefault="00EC7A47" w:rsidP="008B13B0">
      <w:pPr>
        <w:widowControl w:val="0"/>
        <w:tabs>
          <w:tab w:val="left" w:pos="-720"/>
        </w:tabs>
        <w:suppressAutoHyphens/>
        <w:ind w:left="7200" w:hanging="7200"/>
        <w:jc w:val="both"/>
        <w:rPr>
          <w:rFonts w:ascii="Times New Roman" w:hAnsi="Times New Roman"/>
          <w:snapToGrid w:val="0"/>
          <w:spacing w:val="-3"/>
        </w:rPr>
      </w:pPr>
      <w:proofErr w:type="gramStart"/>
      <w:r w:rsidRPr="00EC7A47">
        <w:rPr>
          <w:rFonts w:ascii="Times New Roman" w:hAnsi="Times New Roman"/>
          <w:b/>
          <w:i/>
          <w:snapToGrid w:val="0"/>
          <w:spacing w:val="-3"/>
        </w:rPr>
        <w:t>of</w:t>
      </w:r>
      <w:proofErr w:type="gramEnd"/>
      <w:r w:rsidRPr="00EC7A47">
        <w:rPr>
          <w:rFonts w:ascii="Times New Roman" w:hAnsi="Times New Roman"/>
          <w:b/>
          <w:i/>
          <w:snapToGrid w:val="0"/>
          <w:spacing w:val="-3"/>
        </w:rPr>
        <w:t xml:space="preserve"> each corporation</w:t>
      </w:r>
      <w:r w:rsidRPr="00EC7A47">
        <w:rPr>
          <w:rFonts w:ascii="Times New Roman" w:hAnsi="Times New Roman"/>
          <w:i/>
          <w:snapToGrid w:val="0"/>
          <w:spacing w:val="-3"/>
        </w:rPr>
        <w:tab/>
      </w:r>
      <w:r w:rsidR="008B13B0" w:rsidRPr="00EC7A47">
        <w:rPr>
          <w:rFonts w:ascii="Times New Roman" w:hAnsi="Times New Roman"/>
          <w:i/>
          <w:snapToGrid w:val="0"/>
          <w:spacing w:val="-3"/>
        </w:rPr>
        <w:t>Typed name/title/name of corporation</w:t>
      </w:r>
      <w:r w:rsidR="008B13B0" w:rsidRPr="00EC7A47">
        <w:rPr>
          <w:rFonts w:ascii="Times New Roman" w:hAnsi="Times New Roman"/>
          <w:i/>
          <w:snapToGrid w:val="0"/>
          <w:spacing w:val="-3"/>
        </w:rPr>
        <w:tab/>
      </w:r>
      <w:r w:rsidR="008B13B0">
        <w:rPr>
          <w:rFonts w:ascii="Times New Roman" w:hAnsi="Times New Roman"/>
          <w:snapToGrid w:val="0"/>
          <w:spacing w:val="-3"/>
        </w:rPr>
        <w:tab/>
      </w:r>
    </w:p>
    <w:p w:rsidR="008B13B0" w:rsidRDefault="008B13B0" w:rsidP="00EC7A47">
      <w:pPr>
        <w:widowControl w:val="0"/>
        <w:tabs>
          <w:tab w:val="left" w:pos="-720"/>
        </w:tabs>
        <w:suppressAutoHyphens/>
        <w:ind w:left="7200" w:hanging="7200"/>
        <w:jc w:val="both"/>
        <w:rPr>
          <w:rFonts w:ascii="Times New Roman" w:hAnsi="Times New Roman"/>
          <w:i/>
          <w:snapToGrid w:val="0"/>
          <w:spacing w:val="-3"/>
        </w:rPr>
      </w:pPr>
    </w:p>
    <w:p w:rsidR="00EC7A47" w:rsidRPr="00EC7A47" w:rsidRDefault="008B13B0" w:rsidP="00EC7A47">
      <w:pPr>
        <w:widowControl w:val="0"/>
        <w:tabs>
          <w:tab w:val="left" w:pos="-720"/>
        </w:tabs>
        <w:suppressAutoHyphens/>
        <w:ind w:left="7200" w:hanging="7200"/>
        <w:jc w:val="both"/>
        <w:rPr>
          <w:rFonts w:ascii="Times New Roman" w:hAnsi="Times New Roman"/>
          <w:i/>
          <w:snapToGrid w:val="0"/>
          <w:spacing w:val="-3"/>
        </w:rPr>
      </w:pPr>
      <w:r>
        <w:rPr>
          <w:rFonts w:ascii="Times New Roman" w:hAnsi="Times New Roman"/>
          <w:i/>
          <w:snapToGrid w:val="0"/>
          <w:spacing w:val="-3"/>
        </w:rPr>
        <w:tab/>
      </w:r>
      <w:r>
        <w:rPr>
          <w:rFonts w:ascii="Times New Roman" w:hAnsi="Times New Roman"/>
          <w:i/>
          <w:snapToGrid w:val="0"/>
          <w:spacing w:val="-3"/>
        </w:rPr>
        <w:tab/>
      </w:r>
      <w:r w:rsidR="00EC7A47" w:rsidRPr="00EC7A47">
        <w:rPr>
          <w:rFonts w:ascii="Times New Roman" w:hAnsi="Times New Roman"/>
          <w:i/>
          <w:snapToGrid w:val="0"/>
          <w:spacing w:val="-3"/>
          <w:u w:val="single"/>
        </w:rPr>
        <w:t xml:space="preserve">Signature                                              </w:t>
      </w:r>
      <w:r w:rsidR="00EC7A47" w:rsidRPr="00EC7A47">
        <w:rPr>
          <w:rFonts w:ascii="Times New Roman" w:hAnsi="Times New Roman"/>
          <w:i/>
          <w:snapToGrid w:val="0"/>
          <w:spacing w:val="-3"/>
        </w:rPr>
        <w:tab/>
      </w:r>
      <w:r w:rsidR="00EC7A47" w:rsidRPr="00EC7A47">
        <w:rPr>
          <w:rFonts w:ascii="Times New Roman" w:hAnsi="Times New Roman"/>
          <w:i/>
          <w:snapToGrid w:val="0"/>
          <w:spacing w:val="-3"/>
        </w:rPr>
        <w:tab/>
      </w:r>
      <w:proofErr w:type="spellStart"/>
      <w:r w:rsidR="00EC7A47" w:rsidRPr="00EC7A47">
        <w:rPr>
          <w:rFonts w:ascii="Times New Roman" w:hAnsi="Times New Roman"/>
          <w:i/>
          <w:snapToGrid w:val="0"/>
          <w:spacing w:val="-3"/>
          <w:u w:val="single"/>
        </w:rPr>
        <w:t>Signature</w:t>
      </w:r>
      <w:proofErr w:type="spellEnd"/>
      <w:r w:rsidR="00EC7A47" w:rsidRPr="00EC7A47">
        <w:rPr>
          <w:rFonts w:ascii="Times New Roman" w:hAnsi="Times New Roman"/>
          <w:i/>
          <w:snapToGrid w:val="0"/>
          <w:spacing w:val="-3"/>
          <w:u w:val="single"/>
        </w:rPr>
        <w:t xml:space="preserve">                                  </w:t>
      </w:r>
    </w:p>
    <w:p w:rsidR="00EC7A47" w:rsidRPr="00EC7A47" w:rsidRDefault="00EC7A47" w:rsidP="00EC7A47">
      <w:pPr>
        <w:widowControl w:val="0"/>
        <w:tabs>
          <w:tab w:val="left" w:pos="-720"/>
        </w:tabs>
        <w:suppressAutoHyphens/>
        <w:jc w:val="both"/>
        <w:rPr>
          <w:rFonts w:ascii="Times New Roman" w:hAnsi="Times New Roman"/>
          <w:i/>
          <w:snapToGrid w:val="0"/>
          <w:spacing w:val="-3"/>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STATE OF NEW Y ORK</w:t>
      </w:r>
      <w:r w:rsidRPr="00EC7A47">
        <w:rPr>
          <w:rFonts w:ascii="Times New Roman" w:hAnsi="Times New Roman"/>
          <w:snapToGrid w:val="0"/>
          <w:spacing w:val="-3"/>
        </w:rPr>
        <w:tab/>
        <w:t>)</w:t>
      </w: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t>ss.:</w:t>
      </w: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COUNTY OF</w:t>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t>)</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 xml:space="preserve">On this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day of </w:t>
      </w:r>
      <w:r w:rsidRPr="00EC7A47">
        <w:rPr>
          <w:rFonts w:ascii="Times New Roman" w:hAnsi="Times New Roman"/>
          <w:snapToGrid w:val="0"/>
          <w:spacing w:val="-3"/>
          <w:u w:val="single"/>
        </w:rPr>
        <w:t xml:space="preserve">                    </w:t>
      </w:r>
      <w:r w:rsidRPr="00EC7A47">
        <w:rPr>
          <w:rFonts w:ascii="Times New Roman" w:hAnsi="Times New Roman"/>
          <w:snapToGrid w:val="0"/>
          <w:spacing w:val="-3"/>
          <w:u w:val="single"/>
        </w:rPr>
        <w:tab/>
        <w:t xml:space="preserve"> </w:t>
      </w:r>
      <w:r w:rsidRPr="00EC7A47">
        <w:rPr>
          <w:rFonts w:ascii="Times New Roman" w:hAnsi="Times New Roman"/>
          <w:snapToGrid w:val="0"/>
          <w:spacing w:val="-3"/>
        </w:rPr>
        <w:t>, 20</w:t>
      </w:r>
      <w:r w:rsidRPr="00EC7A47">
        <w:rPr>
          <w:rFonts w:ascii="Times New Roman" w:hAnsi="Times New Roman"/>
          <w:snapToGrid w:val="0"/>
          <w:spacing w:val="-3"/>
          <w:u w:val="single"/>
        </w:rPr>
        <w:t xml:space="preserve">   </w:t>
      </w:r>
      <w:r w:rsidRPr="00EC7A47">
        <w:rPr>
          <w:rFonts w:ascii="Times New Roman" w:hAnsi="Times New Roman"/>
          <w:snapToGrid w:val="0"/>
          <w:spacing w:val="-3"/>
        </w:rPr>
        <w:t>, before me personally appeared (</w:t>
      </w:r>
      <w:r w:rsidRPr="00EC7A47">
        <w:rPr>
          <w:rFonts w:ascii="Times New Roman" w:hAnsi="Times New Roman"/>
          <w:i/>
          <w:snapToGrid w:val="0"/>
          <w:spacing w:val="-3"/>
        </w:rPr>
        <w:t>insert names of officers</w:t>
      </w:r>
      <w:r w:rsidRPr="00EC7A47">
        <w:rPr>
          <w:rFonts w:ascii="Times New Roman" w:hAnsi="Times New Roman"/>
          <w:snapToGrid w:val="0"/>
          <w:spacing w:val="-3"/>
        </w:rPr>
        <w:t xml:space="preserve">), to me known to be the persons described in and who executed the foregoing </w:t>
      </w:r>
      <w:r w:rsidR="00D4623C">
        <w:rPr>
          <w:rFonts w:ascii="Times New Roman" w:hAnsi="Times New Roman"/>
          <w:snapToGrid w:val="0"/>
          <w:spacing w:val="-3"/>
        </w:rPr>
        <w:t>petition</w:t>
      </w:r>
      <w:r w:rsidRPr="00EC7A47">
        <w:rPr>
          <w:rFonts w:ascii="Times New Roman" w:hAnsi="Times New Roman"/>
          <w:snapToGrid w:val="0"/>
          <w:spacing w:val="-3"/>
        </w:rPr>
        <w:t>, and they severally duly acknowledged to me that they executed the same.</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w:t>
      </w:r>
      <w:r w:rsidRPr="00EC7A47">
        <w:rPr>
          <w:rFonts w:ascii="Times New Roman" w:hAnsi="Times New Roman"/>
          <w:i/>
          <w:snapToGrid w:val="0"/>
          <w:spacing w:val="-3"/>
        </w:rPr>
        <w:t>Typed name, stamp and signature of notary public</w:t>
      </w:r>
      <w:r w:rsidRPr="00EC7A47">
        <w:rPr>
          <w:rFonts w:ascii="Times New Roman" w:hAnsi="Times New Roman"/>
          <w:snapToGrid w:val="0"/>
          <w:spacing w:val="-3"/>
        </w:rPr>
        <w:t>)</w:t>
      </w:r>
    </w:p>
    <w:p w:rsidR="00EC7A47" w:rsidRPr="00EC7A47" w:rsidRDefault="00EC7A47" w:rsidP="00EC7A47">
      <w:pPr>
        <w:widowControl w:val="0"/>
        <w:tabs>
          <w:tab w:val="center" w:pos="4680"/>
        </w:tabs>
        <w:suppressAutoHyphens/>
        <w:jc w:val="center"/>
        <w:rPr>
          <w:rFonts w:ascii="Times New Roman" w:hAnsi="Times New Roman"/>
          <w:b/>
          <w:snapToGrid w:val="0"/>
          <w:spacing w:val="-3"/>
        </w:rPr>
      </w:pPr>
      <w:r w:rsidRPr="00EC7A47">
        <w:rPr>
          <w:rFonts w:ascii="Times New Roman" w:hAnsi="Times New Roman"/>
          <w:snapToGrid w:val="0"/>
          <w:spacing w:val="-3"/>
        </w:rPr>
        <w:br w:type="page"/>
      </w:r>
      <w:r w:rsidRPr="00EC7A47">
        <w:rPr>
          <w:rFonts w:ascii="Times New Roman" w:hAnsi="Times New Roman"/>
          <w:b/>
          <w:snapToGrid w:val="0"/>
          <w:spacing w:val="-3"/>
        </w:rPr>
        <w:lastRenderedPageBreak/>
        <w:t>S A M P L E</w:t>
      </w:r>
    </w:p>
    <w:p w:rsidR="00EC7A47" w:rsidRPr="00EC7A47" w:rsidRDefault="00EC7A47" w:rsidP="00EC7A47">
      <w:pPr>
        <w:keepNext/>
        <w:widowControl w:val="0"/>
        <w:tabs>
          <w:tab w:val="center" w:pos="4680"/>
        </w:tabs>
        <w:suppressAutoHyphens/>
        <w:jc w:val="center"/>
        <w:outlineLvl w:val="0"/>
        <w:rPr>
          <w:rFonts w:ascii="Times New Roman" w:hAnsi="Times New Roman"/>
          <w:b/>
          <w:snapToGrid w:val="0"/>
          <w:spacing w:val="-3"/>
        </w:rPr>
      </w:pPr>
    </w:p>
    <w:p w:rsidR="00EC7A47" w:rsidRPr="00EC7A47" w:rsidRDefault="00EC7A47" w:rsidP="00EC7A47">
      <w:pPr>
        <w:keepNext/>
        <w:widowControl w:val="0"/>
        <w:tabs>
          <w:tab w:val="center" w:pos="4680"/>
        </w:tabs>
        <w:suppressAutoHyphens/>
        <w:jc w:val="center"/>
        <w:outlineLvl w:val="0"/>
        <w:rPr>
          <w:rFonts w:ascii="Times New Roman" w:hAnsi="Times New Roman"/>
          <w:b/>
          <w:snapToGrid w:val="0"/>
          <w:spacing w:val="-3"/>
        </w:rPr>
      </w:pPr>
      <w:r w:rsidRPr="00EC7A47">
        <w:rPr>
          <w:rFonts w:ascii="Times New Roman" w:hAnsi="Times New Roman"/>
          <w:b/>
          <w:snapToGrid w:val="0"/>
          <w:spacing w:val="-3"/>
        </w:rPr>
        <w:t xml:space="preserve">AGREEMENT OF </w:t>
      </w:r>
      <w:r w:rsidR="008B13B0">
        <w:rPr>
          <w:rFonts w:ascii="Times New Roman" w:hAnsi="Times New Roman"/>
          <w:b/>
          <w:snapToGrid w:val="0"/>
          <w:spacing w:val="-3"/>
        </w:rPr>
        <w:t>MERGER</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spacing w:after="240"/>
        <w:jc w:val="both"/>
        <w:rPr>
          <w:rFonts w:ascii="Times New Roman" w:hAnsi="Times New Roman"/>
          <w:snapToGrid w:val="0"/>
          <w:spacing w:val="-3"/>
        </w:rPr>
      </w:pPr>
      <w:r w:rsidRPr="00EC7A47">
        <w:rPr>
          <w:rFonts w:ascii="Times New Roman" w:hAnsi="Times New Roman"/>
          <w:snapToGrid w:val="0"/>
          <w:spacing w:val="-3"/>
        </w:rPr>
        <w:tab/>
        <w:t>Wherein, it is mutually agreed as follows:</w:t>
      </w:r>
    </w:p>
    <w:p w:rsidR="00EC7A47" w:rsidRPr="00F85BB6" w:rsidRDefault="00EC7A47" w:rsidP="00EC7A47">
      <w:pPr>
        <w:widowControl w:val="0"/>
        <w:tabs>
          <w:tab w:val="left" w:pos="-720"/>
          <w:tab w:val="left" w:pos="0"/>
        </w:tabs>
        <w:suppressAutoHyphens/>
        <w:spacing w:line="480" w:lineRule="auto"/>
        <w:ind w:left="720" w:hanging="720"/>
        <w:jc w:val="both"/>
        <w:rPr>
          <w:rFonts w:ascii="Times New Roman" w:hAnsi="Times New Roman"/>
          <w:i/>
          <w:snapToGrid w:val="0"/>
          <w:spacing w:val="-3"/>
        </w:rPr>
      </w:pPr>
      <w:r w:rsidRPr="00EC7A47">
        <w:rPr>
          <w:rFonts w:ascii="Times New Roman" w:hAnsi="Times New Roman"/>
          <w:snapToGrid w:val="0"/>
          <w:spacing w:val="-3"/>
        </w:rPr>
        <w:t>1.</w:t>
      </w:r>
      <w:r w:rsidRPr="00EC7A47">
        <w:rPr>
          <w:rFonts w:ascii="Times New Roman" w:hAnsi="Times New Roman"/>
          <w:snapToGrid w:val="0"/>
          <w:spacing w:val="-3"/>
        </w:rPr>
        <w:tab/>
        <w:t xml:space="preserve">The names of each constituent corporation to be </w:t>
      </w:r>
      <w:r w:rsidR="008B13B0">
        <w:rPr>
          <w:rFonts w:ascii="Times New Roman" w:hAnsi="Times New Roman"/>
          <w:snapToGrid w:val="0"/>
          <w:spacing w:val="-3"/>
        </w:rPr>
        <w:t>merged</w:t>
      </w:r>
      <w:r w:rsidRPr="00EC7A47">
        <w:rPr>
          <w:rFonts w:ascii="Times New Roman" w:hAnsi="Times New Roman"/>
          <w:snapToGrid w:val="0"/>
          <w:spacing w:val="-3"/>
        </w:rPr>
        <w:t xml:space="preserve"> are </w:t>
      </w:r>
      <w:r w:rsidRPr="00EC7A47">
        <w:rPr>
          <w:rFonts w:ascii="Times New Roman" w:hAnsi="Times New Roman"/>
          <w:i/>
          <w:snapToGrid w:val="0"/>
          <w:spacing w:val="-3"/>
          <w:u w:val="single"/>
        </w:rPr>
        <w:t>(name of proposed or existing education corporation</w:t>
      </w:r>
      <w:r w:rsidR="008B13B0">
        <w:rPr>
          <w:rFonts w:ascii="Times New Roman" w:hAnsi="Times New Roman"/>
          <w:i/>
          <w:snapToGrid w:val="0"/>
          <w:spacing w:val="-3"/>
          <w:u w:val="single"/>
        </w:rPr>
        <w:t xml:space="preserve"> #1</w:t>
      </w:r>
      <w:r w:rsidRPr="00EC7A47">
        <w:rPr>
          <w:rFonts w:ascii="Times New Roman" w:hAnsi="Times New Roman"/>
          <w:i/>
          <w:snapToGrid w:val="0"/>
          <w:spacing w:val="-3"/>
          <w:u w:val="single"/>
        </w:rPr>
        <w:t>)</w:t>
      </w:r>
      <w:r w:rsidRPr="00EC7A47">
        <w:rPr>
          <w:rFonts w:ascii="Times New Roman" w:hAnsi="Times New Roman"/>
          <w:snapToGrid w:val="0"/>
          <w:spacing w:val="-3"/>
        </w:rPr>
        <w:t xml:space="preserve"> </w:t>
      </w:r>
      <w:proofErr w:type="gramStart"/>
      <w:r w:rsidRPr="00EC7A47">
        <w:rPr>
          <w:rFonts w:ascii="Times New Roman" w:hAnsi="Times New Roman"/>
          <w:snapToGrid w:val="0"/>
          <w:spacing w:val="-3"/>
        </w:rPr>
        <w:t xml:space="preserve">and </w:t>
      </w:r>
      <w:r w:rsidRPr="00EC7A47">
        <w:rPr>
          <w:rFonts w:ascii="Times New Roman" w:hAnsi="Times New Roman"/>
          <w:snapToGrid w:val="0"/>
          <w:spacing w:val="-3"/>
          <w:u w:val="single"/>
        </w:rPr>
        <w:t xml:space="preserve"> </w:t>
      </w:r>
      <w:r w:rsidRPr="00EC7A47">
        <w:rPr>
          <w:rFonts w:ascii="Times New Roman" w:hAnsi="Times New Roman"/>
          <w:i/>
          <w:snapToGrid w:val="0"/>
          <w:spacing w:val="-3"/>
          <w:u w:val="single"/>
        </w:rPr>
        <w:t>(</w:t>
      </w:r>
      <w:proofErr w:type="gramEnd"/>
      <w:r w:rsidRPr="00EC7A47">
        <w:rPr>
          <w:rFonts w:ascii="Times New Roman" w:hAnsi="Times New Roman"/>
          <w:i/>
          <w:snapToGrid w:val="0"/>
          <w:spacing w:val="-3"/>
          <w:u w:val="single"/>
        </w:rPr>
        <w:t xml:space="preserve">name of </w:t>
      </w:r>
      <w:r w:rsidR="008B13B0">
        <w:rPr>
          <w:rFonts w:ascii="Times New Roman" w:hAnsi="Times New Roman"/>
          <w:i/>
          <w:snapToGrid w:val="0"/>
          <w:spacing w:val="-3"/>
          <w:u w:val="single"/>
        </w:rPr>
        <w:t xml:space="preserve">existing education corporation #2 OR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rPr>
        <w:t>.</w:t>
      </w:r>
      <w:r w:rsidR="002F4189">
        <w:rPr>
          <w:rFonts w:ascii="Times New Roman" w:hAnsi="Times New Roman"/>
          <w:snapToGrid w:val="0"/>
          <w:spacing w:val="-3"/>
        </w:rPr>
        <w:t xml:space="preserve"> </w:t>
      </w:r>
      <w:r w:rsidR="002F4189">
        <w:rPr>
          <w:rFonts w:ascii="Times New Roman" w:hAnsi="Times New Roman"/>
          <w:i/>
          <w:snapToGrid w:val="0"/>
          <w:spacing w:val="-3"/>
        </w:rPr>
        <w:t xml:space="preserve">(If the name of any of the corporations has been changed, </w:t>
      </w:r>
      <w:r w:rsidR="00252FD4">
        <w:rPr>
          <w:rFonts w:ascii="Times New Roman" w:hAnsi="Times New Roman"/>
          <w:i/>
          <w:snapToGrid w:val="0"/>
          <w:spacing w:val="-3"/>
        </w:rPr>
        <w:t xml:space="preserve">include </w:t>
      </w:r>
      <w:r w:rsidR="002F4189">
        <w:rPr>
          <w:rFonts w:ascii="Times New Roman" w:hAnsi="Times New Roman"/>
          <w:i/>
          <w:snapToGrid w:val="0"/>
          <w:spacing w:val="-3"/>
        </w:rPr>
        <w:t>the name under which it was formed)</w:t>
      </w:r>
    </w:p>
    <w:p w:rsidR="00EC7A47" w:rsidRPr="00EC7A47" w:rsidRDefault="00EC7A47" w:rsidP="00EC7A47">
      <w:pPr>
        <w:widowControl w:val="0"/>
        <w:tabs>
          <w:tab w:val="left" w:pos="-720"/>
          <w:tab w:val="left" w:pos="0"/>
        </w:tabs>
        <w:suppressAutoHyphens/>
        <w:spacing w:line="480" w:lineRule="auto"/>
        <w:ind w:left="720" w:hanging="720"/>
        <w:jc w:val="both"/>
        <w:rPr>
          <w:rFonts w:ascii="Times New Roman" w:hAnsi="Times New Roman"/>
          <w:snapToGrid w:val="0"/>
          <w:spacing w:val="-3"/>
        </w:rPr>
      </w:pPr>
      <w:r w:rsidRPr="00EC7A47">
        <w:rPr>
          <w:rFonts w:ascii="Times New Roman" w:hAnsi="Times New Roman"/>
          <w:snapToGrid w:val="0"/>
          <w:spacing w:val="-3"/>
        </w:rPr>
        <w:t>2.</w:t>
      </w:r>
      <w:r w:rsidRPr="00EC7A47">
        <w:rPr>
          <w:rFonts w:ascii="Times New Roman" w:hAnsi="Times New Roman"/>
          <w:snapToGrid w:val="0"/>
          <w:spacing w:val="-3"/>
        </w:rPr>
        <w:tab/>
        <w:t xml:space="preserve">The name of the </w:t>
      </w:r>
      <w:r w:rsidR="002F4189">
        <w:rPr>
          <w:rFonts w:ascii="Times New Roman" w:hAnsi="Times New Roman"/>
          <w:snapToGrid w:val="0"/>
          <w:spacing w:val="-3"/>
        </w:rPr>
        <w:t xml:space="preserve">surviving </w:t>
      </w:r>
      <w:r w:rsidRPr="00EC7A47">
        <w:rPr>
          <w:rFonts w:ascii="Times New Roman" w:hAnsi="Times New Roman"/>
          <w:snapToGrid w:val="0"/>
          <w:spacing w:val="-3"/>
        </w:rPr>
        <w:t xml:space="preserve">corporation shall be </w:t>
      </w:r>
      <w:r w:rsidRPr="00EC7A47">
        <w:rPr>
          <w:rFonts w:ascii="Times New Roman" w:hAnsi="Times New Roman"/>
          <w:i/>
          <w:snapToGrid w:val="0"/>
          <w:spacing w:val="-3"/>
          <w:u w:val="single"/>
        </w:rPr>
        <w:t xml:space="preserve">(name of surviving </w:t>
      </w:r>
      <w:r w:rsidR="002F4189">
        <w:rPr>
          <w:rFonts w:ascii="Times New Roman" w:hAnsi="Times New Roman"/>
          <w:i/>
          <w:snapToGrid w:val="0"/>
          <w:spacing w:val="-3"/>
          <w:u w:val="single"/>
        </w:rPr>
        <w:t>merged</w:t>
      </w:r>
      <w:r w:rsidRPr="00EC7A47">
        <w:rPr>
          <w:rFonts w:ascii="Times New Roman" w:hAnsi="Times New Roman"/>
          <w:i/>
          <w:snapToGrid w:val="0"/>
          <w:spacing w:val="-3"/>
          <w:u w:val="single"/>
        </w:rPr>
        <w:t xml:space="preserve"> education corporation)</w:t>
      </w:r>
      <w:r w:rsidRPr="00EC7A47">
        <w:rPr>
          <w:rFonts w:ascii="Times New Roman" w:hAnsi="Times New Roman"/>
          <w:snapToGrid w:val="0"/>
          <w:spacing w:val="-3"/>
        </w:rPr>
        <w:t>.</w:t>
      </w:r>
    </w:p>
    <w:p w:rsidR="00EC7A47" w:rsidRPr="00EC7A47" w:rsidRDefault="00EC7A47" w:rsidP="00EC7A47">
      <w:pPr>
        <w:widowControl w:val="0"/>
        <w:tabs>
          <w:tab w:val="left" w:pos="-720"/>
          <w:tab w:val="left" w:pos="0"/>
        </w:tabs>
        <w:suppressAutoHyphens/>
        <w:spacing w:line="480" w:lineRule="auto"/>
        <w:ind w:left="720" w:hanging="720"/>
        <w:jc w:val="both"/>
        <w:rPr>
          <w:rFonts w:ascii="Times New Roman" w:hAnsi="Times New Roman"/>
          <w:snapToGrid w:val="0"/>
          <w:spacing w:val="-3"/>
        </w:rPr>
      </w:pPr>
      <w:r w:rsidRPr="00EC7A47">
        <w:rPr>
          <w:rFonts w:ascii="Times New Roman" w:hAnsi="Times New Roman"/>
          <w:snapToGrid w:val="0"/>
          <w:spacing w:val="-3"/>
        </w:rPr>
        <w:t>3.</w:t>
      </w:r>
      <w:r w:rsidRPr="00EC7A47">
        <w:rPr>
          <w:rFonts w:ascii="Times New Roman" w:hAnsi="Times New Roman"/>
          <w:snapToGrid w:val="0"/>
          <w:spacing w:val="-3"/>
        </w:rPr>
        <w:tab/>
        <w:t xml:space="preserve">The location of the </w:t>
      </w:r>
      <w:r w:rsidR="002F4189">
        <w:rPr>
          <w:rFonts w:ascii="Times New Roman" w:hAnsi="Times New Roman"/>
          <w:snapToGrid w:val="0"/>
          <w:spacing w:val="-3"/>
        </w:rPr>
        <w:t xml:space="preserve">surviving </w:t>
      </w:r>
      <w:r w:rsidRPr="00EC7A47">
        <w:rPr>
          <w:rFonts w:ascii="Times New Roman" w:hAnsi="Times New Roman"/>
          <w:snapToGrid w:val="0"/>
          <w:spacing w:val="-3"/>
        </w:rPr>
        <w:t>corporation shall be (i</w:t>
      </w:r>
      <w:r w:rsidRPr="00EC7A47">
        <w:rPr>
          <w:rFonts w:ascii="Times New Roman" w:hAnsi="Times New Roman"/>
          <w:i/>
          <w:snapToGrid w:val="0"/>
          <w:spacing w:val="-3"/>
        </w:rPr>
        <w:t>nclude street address, city, state, county and zip; if there is a separate mailing address, please indicate</w:t>
      </w:r>
      <w:r w:rsidRPr="00EC7A47">
        <w:rPr>
          <w:rFonts w:ascii="Times New Roman" w:hAnsi="Times New Roman"/>
          <w:snapToGrid w:val="0"/>
          <w:spacing w:val="-3"/>
        </w:rPr>
        <w:t>).</w:t>
      </w:r>
    </w:p>
    <w:p w:rsidR="00EC7A47" w:rsidRPr="00EC7A47" w:rsidRDefault="00EC7A47" w:rsidP="00EC7A47">
      <w:pPr>
        <w:widowControl w:val="0"/>
        <w:tabs>
          <w:tab w:val="left" w:pos="-720"/>
          <w:tab w:val="left" w:pos="0"/>
        </w:tabs>
        <w:suppressAutoHyphens/>
        <w:spacing w:line="480" w:lineRule="auto"/>
        <w:ind w:left="720" w:hanging="720"/>
        <w:jc w:val="both"/>
        <w:rPr>
          <w:rFonts w:ascii="Times New Roman" w:hAnsi="Times New Roman"/>
          <w:snapToGrid w:val="0"/>
          <w:spacing w:val="-3"/>
        </w:rPr>
      </w:pPr>
      <w:r w:rsidRPr="00EC7A47">
        <w:rPr>
          <w:rFonts w:ascii="Times New Roman" w:hAnsi="Times New Roman"/>
          <w:i/>
          <w:snapToGrid w:val="0"/>
          <w:spacing w:val="-3"/>
        </w:rPr>
        <w:t xml:space="preserve"> </w:t>
      </w:r>
    </w:p>
    <w:p w:rsidR="00EC7A47" w:rsidRPr="00EC7A47" w:rsidRDefault="00252FD4" w:rsidP="00EC7A47">
      <w:pPr>
        <w:widowControl w:val="0"/>
        <w:tabs>
          <w:tab w:val="left" w:pos="-720"/>
        </w:tabs>
        <w:suppressAutoHyphens/>
        <w:spacing w:line="480" w:lineRule="auto"/>
        <w:jc w:val="both"/>
        <w:rPr>
          <w:rFonts w:ascii="Times New Roman" w:hAnsi="Times New Roman"/>
          <w:snapToGrid w:val="0"/>
          <w:spacing w:val="-3"/>
        </w:rPr>
      </w:pPr>
      <w:r>
        <w:rPr>
          <w:rFonts w:ascii="Times New Roman" w:hAnsi="Times New Roman"/>
          <w:snapToGrid w:val="0"/>
          <w:spacing w:val="-3"/>
        </w:rPr>
        <w:t>4</w:t>
      </w:r>
      <w:r w:rsidR="00EC7A47" w:rsidRPr="00EC7A47">
        <w:rPr>
          <w:rFonts w:ascii="Times New Roman" w:hAnsi="Times New Roman"/>
          <w:snapToGrid w:val="0"/>
          <w:spacing w:val="-3"/>
        </w:rPr>
        <w:t>.</w:t>
      </w:r>
      <w:r w:rsidR="00EC7A47" w:rsidRPr="00EC7A47">
        <w:rPr>
          <w:rFonts w:ascii="Times New Roman" w:hAnsi="Times New Roman"/>
          <w:snapToGrid w:val="0"/>
          <w:spacing w:val="-3"/>
        </w:rPr>
        <w:tab/>
        <w:t xml:space="preserve">Terms and conditions of </w:t>
      </w:r>
      <w:r w:rsidR="002F4189">
        <w:rPr>
          <w:rFonts w:ascii="Times New Roman" w:hAnsi="Times New Roman"/>
          <w:snapToGrid w:val="0"/>
          <w:spacing w:val="-3"/>
        </w:rPr>
        <w:t>merger</w:t>
      </w:r>
      <w:r w:rsidR="00EC7A47" w:rsidRPr="00EC7A47">
        <w:rPr>
          <w:rFonts w:ascii="Times New Roman" w:hAnsi="Times New Roman"/>
          <w:snapToGrid w:val="0"/>
          <w:spacing w:val="-3"/>
        </w:rPr>
        <w:t>:</w:t>
      </w:r>
    </w:p>
    <w:p w:rsidR="00EC7A47" w:rsidRPr="00EC7A47" w:rsidRDefault="00EC7A47" w:rsidP="00EC7A47">
      <w:pPr>
        <w:widowControl w:val="0"/>
        <w:tabs>
          <w:tab w:val="left" w:pos="-720"/>
          <w:tab w:val="left" w:pos="0"/>
          <w:tab w:val="left" w:pos="720"/>
        </w:tabs>
        <w:suppressAutoHyphens/>
        <w:spacing w:line="480" w:lineRule="auto"/>
        <w:ind w:left="1440" w:hanging="1440"/>
        <w:jc w:val="both"/>
        <w:rPr>
          <w:rFonts w:ascii="Times New Roman" w:hAnsi="Times New Roman"/>
          <w:snapToGrid w:val="0"/>
          <w:spacing w:val="-3"/>
        </w:rPr>
      </w:pPr>
      <w:r w:rsidRPr="00EC7A47">
        <w:rPr>
          <w:rFonts w:ascii="Times New Roman" w:hAnsi="Times New Roman"/>
          <w:snapToGrid w:val="0"/>
          <w:spacing w:val="-3"/>
        </w:rPr>
        <w:tab/>
        <w:t>a.</w:t>
      </w:r>
      <w:r w:rsidRPr="00EC7A47">
        <w:rPr>
          <w:rFonts w:ascii="Times New Roman" w:hAnsi="Times New Roman"/>
          <w:snapToGrid w:val="0"/>
          <w:spacing w:val="-3"/>
        </w:rPr>
        <w:tab/>
        <w:t xml:space="preserve">When the </w:t>
      </w:r>
      <w:r w:rsidR="002F4189">
        <w:rPr>
          <w:rFonts w:ascii="Times New Roman" w:hAnsi="Times New Roman"/>
          <w:snapToGrid w:val="0"/>
          <w:spacing w:val="-3"/>
        </w:rPr>
        <w:t>merger</w:t>
      </w:r>
      <w:r w:rsidRPr="00EC7A47">
        <w:rPr>
          <w:rFonts w:ascii="Times New Roman" w:hAnsi="Times New Roman"/>
          <w:snapToGrid w:val="0"/>
          <w:spacing w:val="-3"/>
        </w:rPr>
        <w:t xml:space="preserve"> shall become effective pursuant to an Order of </w:t>
      </w:r>
      <w:r w:rsidR="002F4189">
        <w:rPr>
          <w:rFonts w:ascii="Times New Roman" w:hAnsi="Times New Roman"/>
          <w:snapToGrid w:val="0"/>
          <w:spacing w:val="-3"/>
        </w:rPr>
        <w:t>Merger</w:t>
      </w:r>
      <w:r w:rsidRPr="00EC7A47">
        <w:rPr>
          <w:rFonts w:ascii="Times New Roman" w:hAnsi="Times New Roman"/>
          <w:snapToGrid w:val="0"/>
          <w:spacing w:val="-3"/>
        </w:rPr>
        <w:t xml:space="preserve"> by the Board of Regents, the separate existence of </w:t>
      </w:r>
      <w:r w:rsidR="002F4189">
        <w:rPr>
          <w:rFonts w:ascii="Times New Roman" w:hAnsi="Times New Roman"/>
          <w:i/>
          <w:snapToGrid w:val="0"/>
          <w:spacing w:val="-3"/>
        </w:rPr>
        <w:t>(name of education corporation #2 OR not-for-profit corporation)</w:t>
      </w:r>
      <w:r w:rsidRPr="00EC7A47">
        <w:rPr>
          <w:rFonts w:ascii="Times New Roman" w:hAnsi="Times New Roman"/>
          <w:snapToGrid w:val="0"/>
          <w:spacing w:val="-3"/>
        </w:rPr>
        <w:t xml:space="preserve"> shall cease, and the </w:t>
      </w:r>
      <w:r w:rsidR="002F4189">
        <w:rPr>
          <w:rFonts w:ascii="Times New Roman" w:hAnsi="Times New Roman"/>
          <w:snapToGrid w:val="0"/>
          <w:spacing w:val="-3"/>
        </w:rPr>
        <w:t>surviving</w:t>
      </w:r>
      <w:r w:rsidRPr="00EC7A47">
        <w:rPr>
          <w:rFonts w:ascii="Times New Roman" w:hAnsi="Times New Roman"/>
          <w:snapToGrid w:val="0"/>
          <w:spacing w:val="-3"/>
        </w:rPr>
        <w:t xml:space="preserve"> corporation shall possess all of the rights, privileges, and powers and be subject to all of the duties and obligations of a corporation chartered by the Board of Regents of the University of the State of New York.</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p>
    <w:p w:rsidR="00EC7A47" w:rsidRDefault="00EC7A47" w:rsidP="00EC7A47">
      <w:pPr>
        <w:widowControl w:val="0"/>
        <w:tabs>
          <w:tab w:val="left" w:pos="-720"/>
          <w:tab w:val="left" w:pos="0"/>
          <w:tab w:val="left" w:pos="720"/>
        </w:tabs>
        <w:suppressAutoHyphens/>
        <w:spacing w:line="480" w:lineRule="auto"/>
        <w:ind w:left="1440" w:hanging="1440"/>
        <w:jc w:val="both"/>
        <w:rPr>
          <w:rFonts w:ascii="Times New Roman" w:hAnsi="Times New Roman"/>
          <w:snapToGrid w:val="0"/>
          <w:spacing w:val="-3"/>
        </w:rPr>
      </w:pPr>
      <w:r w:rsidRPr="00EC7A47">
        <w:rPr>
          <w:rFonts w:ascii="Times New Roman" w:hAnsi="Times New Roman"/>
          <w:snapToGrid w:val="0"/>
          <w:spacing w:val="-3"/>
        </w:rPr>
        <w:tab/>
        <w:t>b.</w:t>
      </w:r>
      <w:r w:rsidRPr="00EC7A47">
        <w:rPr>
          <w:rFonts w:ascii="Times New Roman" w:hAnsi="Times New Roman"/>
          <w:snapToGrid w:val="0"/>
          <w:spacing w:val="-3"/>
        </w:rPr>
        <w:tab/>
        <w:t xml:space="preserve">Upon </w:t>
      </w:r>
      <w:r w:rsidR="002F4189">
        <w:rPr>
          <w:rFonts w:ascii="Times New Roman" w:hAnsi="Times New Roman"/>
          <w:snapToGrid w:val="0"/>
          <w:spacing w:val="-3"/>
        </w:rPr>
        <w:t>merger</w:t>
      </w:r>
      <w:r w:rsidRPr="00EC7A47">
        <w:rPr>
          <w:rFonts w:ascii="Times New Roman" w:hAnsi="Times New Roman"/>
          <w:snapToGrid w:val="0"/>
          <w:spacing w:val="-3"/>
        </w:rPr>
        <w:t xml:space="preserve"> all property, real, personal and mixed and all debts to each of the </w:t>
      </w:r>
      <w:r w:rsidR="002F4189">
        <w:rPr>
          <w:rFonts w:ascii="Times New Roman" w:hAnsi="Times New Roman"/>
          <w:snapToGrid w:val="0"/>
          <w:spacing w:val="-3"/>
        </w:rPr>
        <w:t xml:space="preserve">constituent </w:t>
      </w:r>
      <w:r w:rsidRPr="00EC7A47">
        <w:rPr>
          <w:rFonts w:ascii="Times New Roman" w:hAnsi="Times New Roman"/>
          <w:snapToGrid w:val="0"/>
          <w:spacing w:val="-3"/>
        </w:rPr>
        <w:t xml:space="preserve">corporations on whatever account, shall be vested in the </w:t>
      </w:r>
      <w:r w:rsidR="002F4189">
        <w:rPr>
          <w:rFonts w:ascii="Times New Roman" w:hAnsi="Times New Roman"/>
          <w:snapToGrid w:val="0"/>
          <w:spacing w:val="-3"/>
        </w:rPr>
        <w:t>surviving</w:t>
      </w:r>
      <w:r w:rsidRPr="00EC7A47">
        <w:rPr>
          <w:rFonts w:ascii="Times New Roman" w:hAnsi="Times New Roman"/>
          <w:snapToGrid w:val="0"/>
          <w:spacing w:val="-3"/>
        </w:rPr>
        <w:t xml:space="preserve"> corporation, and all debts, liabilities and duties of </w:t>
      </w:r>
      <w:r w:rsidR="00D77546">
        <w:rPr>
          <w:rFonts w:ascii="Times New Roman" w:hAnsi="Times New Roman"/>
          <w:snapToGrid w:val="0"/>
          <w:spacing w:val="-3"/>
        </w:rPr>
        <w:t>each</w:t>
      </w:r>
      <w:r w:rsidRPr="00EC7A47">
        <w:rPr>
          <w:rFonts w:ascii="Times New Roman" w:hAnsi="Times New Roman"/>
          <w:snapToGrid w:val="0"/>
          <w:spacing w:val="-3"/>
        </w:rPr>
        <w:t xml:space="preserve"> constituent corporation shall thereafter attach to the </w:t>
      </w:r>
      <w:r w:rsidR="002F4189">
        <w:rPr>
          <w:rFonts w:ascii="Times New Roman" w:hAnsi="Times New Roman"/>
          <w:snapToGrid w:val="0"/>
          <w:spacing w:val="-3"/>
        </w:rPr>
        <w:t>surviving</w:t>
      </w:r>
      <w:r w:rsidRPr="00EC7A47">
        <w:rPr>
          <w:rFonts w:ascii="Times New Roman" w:hAnsi="Times New Roman"/>
          <w:snapToGrid w:val="0"/>
          <w:spacing w:val="-3"/>
        </w:rPr>
        <w:t xml:space="preserve"> corporation and may be enforced against it to the </w:t>
      </w:r>
      <w:r w:rsidRPr="00EC7A47">
        <w:rPr>
          <w:rFonts w:ascii="Times New Roman" w:hAnsi="Times New Roman"/>
          <w:snapToGrid w:val="0"/>
          <w:spacing w:val="-3"/>
        </w:rPr>
        <w:lastRenderedPageBreak/>
        <w:t>same extent as if the debts, liabilities and duties had been incurred or contracted by it.</w:t>
      </w:r>
    </w:p>
    <w:p w:rsidR="00252FD4" w:rsidRDefault="00252FD4" w:rsidP="00EC7A47">
      <w:pPr>
        <w:widowControl w:val="0"/>
        <w:tabs>
          <w:tab w:val="left" w:pos="-720"/>
          <w:tab w:val="left" w:pos="0"/>
          <w:tab w:val="left" w:pos="720"/>
        </w:tabs>
        <w:suppressAutoHyphens/>
        <w:spacing w:line="480" w:lineRule="auto"/>
        <w:ind w:left="1440" w:hanging="1440"/>
        <w:jc w:val="both"/>
        <w:rPr>
          <w:rFonts w:ascii="Times New Roman" w:hAnsi="Times New Roman"/>
          <w:snapToGrid w:val="0"/>
          <w:spacing w:val="-3"/>
        </w:rPr>
      </w:pPr>
    </w:p>
    <w:p w:rsidR="00252FD4" w:rsidRDefault="00252FD4" w:rsidP="00320C82">
      <w:pPr>
        <w:widowControl w:val="0"/>
        <w:tabs>
          <w:tab w:val="left" w:pos="-720"/>
          <w:tab w:val="left" w:pos="0"/>
          <w:tab w:val="left" w:pos="720"/>
        </w:tabs>
        <w:suppressAutoHyphens/>
        <w:spacing w:line="480" w:lineRule="auto"/>
        <w:ind w:left="1440" w:hanging="1440"/>
        <w:jc w:val="both"/>
        <w:rPr>
          <w:rFonts w:ascii="Times New Roman" w:hAnsi="Times New Roman"/>
          <w:i/>
          <w:snapToGrid w:val="0"/>
          <w:spacing w:val="-3"/>
        </w:rPr>
      </w:pPr>
      <w:r>
        <w:rPr>
          <w:rFonts w:ascii="Times New Roman" w:hAnsi="Times New Roman"/>
          <w:snapToGrid w:val="0"/>
          <w:spacing w:val="-3"/>
        </w:rPr>
        <w:t xml:space="preserve">5.  </w:t>
      </w:r>
      <w:bookmarkStart w:id="0" w:name="_GoBack"/>
      <w:bookmarkEnd w:id="0"/>
      <w:r>
        <w:rPr>
          <w:rFonts w:ascii="Times New Roman" w:hAnsi="Times New Roman"/>
          <w:i/>
          <w:snapToGrid w:val="0"/>
          <w:spacing w:val="-3"/>
        </w:rPr>
        <w:t>(</w:t>
      </w:r>
      <w:r w:rsidR="00506AFD">
        <w:rPr>
          <w:rFonts w:ascii="Times New Roman" w:hAnsi="Times New Roman"/>
          <w:i/>
          <w:snapToGrid w:val="0"/>
          <w:spacing w:val="-3"/>
        </w:rPr>
        <w:t>Where</w:t>
      </w:r>
      <w:r>
        <w:rPr>
          <w:rFonts w:ascii="Times New Roman" w:hAnsi="Times New Roman"/>
          <w:i/>
          <w:snapToGrid w:val="0"/>
          <w:spacing w:val="-3"/>
        </w:rPr>
        <w:t xml:space="preserve"> applicable, please include a statement of any amendments or changes in the </w:t>
      </w:r>
      <w:r w:rsidR="00320C82" w:rsidRPr="00320C82">
        <w:rPr>
          <w:rFonts w:ascii="Times New Roman" w:hAnsi="Times New Roman"/>
          <w:i/>
          <w:snapToGrid w:val="0"/>
          <w:spacing w:val="-3"/>
        </w:rPr>
        <w:t xml:space="preserve">(charter </w:t>
      </w:r>
      <w:proofErr w:type="spellStart"/>
      <w:r w:rsidR="00320C82" w:rsidRPr="00320C82">
        <w:rPr>
          <w:rFonts w:ascii="Times New Roman" w:hAnsi="Times New Roman"/>
          <w:i/>
          <w:snapToGrid w:val="0"/>
          <w:spacing w:val="-3"/>
        </w:rPr>
        <w:t>OR</w:t>
      </w:r>
      <w:del w:id="1" w:author="Administrator" w:date="2014-07-16T14:26:00Z">
        <w:r w:rsidR="00320C82" w:rsidRPr="00320C82" w:rsidDel="00320C82">
          <w:rPr>
            <w:rFonts w:ascii="Times New Roman" w:hAnsi="Times New Roman"/>
            <w:i/>
            <w:snapToGrid w:val="0"/>
            <w:spacing w:val="-3"/>
          </w:rPr>
          <w:delText xml:space="preserve"> </w:delText>
        </w:r>
      </w:del>
      <w:r w:rsidR="00320C82" w:rsidRPr="00320C82">
        <w:rPr>
          <w:rFonts w:ascii="Times New Roman" w:hAnsi="Times New Roman"/>
          <w:i/>
          <w:snapToGrid w:val="0"/>
          <w:spacing w:val="-3"/>
        </w:rPr>
        <w:t>certificate</w:t>
      </w:r>
      <w:proofErr w:type="spellEnd"/>
      <w:r w:rsidR="00320C82" w:rsidRPr="00320C82">
        <w:rPr>
          <w:rFonts w:ascii="Times New Roman" w:hAnsi="Times New Roman"/>
          <w:i/>
          <w:snapToGrid w:val="0"/>
          <w:spacing w:val="-3"/>
        </w:rPr>
        <w:t xml:space="preserve"> of incorporation)</w:t>
      </w:r>
      <w:r w:rsidR="00320C82" w:rsidRPr="000732FB">
        <w:rPr>
          <w:rFonts w:ascii="Times New Roman" w:hAnsi="Times New Roman"/>
          <w:snapToGrid w:val="0"/>
          <w:spacing w:val="-3"/>
        </w:rPr>
        <w:t xml:space="preserve"> </w:t>
      </w:r>
      <w:r>
        <w:rPr>
          <w:rFonts w:ascii="Times New Roman" w:hAnsi="Times New Roman"/>
          <w:i/>
          <w:snapToGrid w:val="0"/>
          <w:spacing w:val="-3"/>
        </w:rPr>
        <w:t>of the surviving corporation to be effected by such merger).</w:t>
      </w:r>
    </w:p>
    <w:p w:rsidR="00252FD4" w:rsidRPr="00F85BB6" w:rsidRDefault="00252FD4" w:rsidP="00EC7A47">
      <w:pPr>
        <w:widowControl w:val="0"/>
        <w:tabs>
          <w:tab w:val="left" w:pos="-720"/>
          <w:tab w:val="left" w:pos="0"/>
          <w:tab w:val="left" w:pos="720"/>
        </w:tabs>
        <w:suppressAutoHyphens/>
        <w:spacing w:line="480" w:lineRule="auto"/>
        <w:ind w:left="1440" w:hanging="1440"/>
        <w:jc w:val="both"/>
        <w:rPr>
          <w:rFonts w:ascii="Times New Roman" w:hAnsi="Times New Roman"/>
          <w:i/>
          <w:snapToGrid w:val="0"/>
          <w:spacing w:val="-3"/>
        </w:rPr>
      </w:pP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 xml:space="preserve">The above </w:t>
      </w:r>
      <w:r w:rsidR="00B67BF3">
        <w:rPr>
          <w:rFonts w:ascii="Times New Roman" w:hAnsi="Times New Roman"/>
          <w:snapToGrid w:val="0"/>
          <w:spacing w:val="-3"/>
        </w:rPr>
        <w:t>a</w:t>
      </w:r>
      <w:r w:rsidRPr="00EC7A47">
        <w:rPr>
          <w:rFonts w:ascii="Times New Roman" w:hAnsi="Times New Roman"/>
          <w:snapToGrid w:val="0"/>
          <w:spacing w:val="-3"/>
        </w:rPr>
        <w:t xml:space="preserve">greement of </w:t>
      </w:r>
      <w:r w:rsidR="00252FD4">
        <w:rPr>
          <w:rFonts w:ascii="Times New Roman" w:hAnsi="Times New Roman"/>
          <w:snapToGrid w:val="0"/>
          <w:spacing w:val="-3"/>
        </w:rPr>
        <w:t>M</w:t>
      </w:r>
      <w:r w:rsidR="00B67BF3">
        <w:rPr>
          <w:rFonts w:ascii="Times New Roman" w:hAnsi="Times New Roman"/>
          <w:snapToGrid w:val="0"/>
          <w:spacing w:val="-3"/>
        </w:rPr>
        <w:t>erger</w:t>
      </w:r>
      <w:r w:rsidRPr="00EC7A47">
        <w:rPr>
          <w:rFonts w:ascii="Times New Roman" w:hAnsi="Times New Roman"/>
          <w:snapToGrid w:val="0"/>
          <w:spacing w:val="-3"/>
        </w:rPr>
        <w:t xml:space="preserve"> has been adopted by three-fourths of the trustees of </w:t>
      </w:r>
      <w:r w:rsidRPr="00EC7A47">
        <w:rPr>
          <w:rFonts w:ascii="Times New Roman" w:hAnsi="Times New Roman"/>
          <w:i/>
          <w:snapToGrid w:val="0"/>
          <w:spacing w:val="-3"/>
          <w:u w:val="single"/>
        </w:rPr>
        <w:t>(name of education corporation</w:t>
      </w:r>
      <w:r w:rsidR="002F4189">
        <w:rPr>
          <w:rFonts w:ascii="Times New Roman" w:hAnsi="Times New Roman"/>
          <w:i/>
          <w:snapToGrid w:val="0"/>
          <w:spacing w:val="-3"/>
          <w:u w:val="single"/>
        </w:rPr>
        <w:t xml:space="preserve"> #1</w:t>
      </w:r>
      <w:r w:rsidRPr="00EC7A47">
        <w:rPr>
          <w:rFonts w:ascii="Times New Roman" w:hAnsi="Times New Roman"/>
          <w:i/>
          <w:snapToGrid w:val="0"/>
          <w:spacing w:val="-3"/>
          <w:u w:val="single"/>
        </w:rPr>
        <w:t>)</w:t>
      </w:r>
      <w:r w:rsidRPr="00EC7A47">
        <w:rPr>
          <w:rFonts w:ascii="Times New Roman" w:hAnsi="Times New Roman"/>
          <w:snapToGrid w:val="0"/>
          <w:spacing w:val="-3"/>
        </w:rPr>
        <w:t xml:space="preserve"> and the </w:t>
      </w:r>
      <w:r w:rsidR="002F4189">
        <w:rPr>
          <w:rFonts w:ascii="Times New Roman" w:hAnsi="Times New Roman"/>
          <w:i/>
          <w:snapToGrid w:val="0"/>
          <w:spacing w:val="-3"/>
        </w:rPr>
        <w:t xml:space="preserve">(trustees OR </w:t>
      </w:r>
      <w:r w:rsidRPr="00F85BB6">
        <w:rPr>
          <w:rFonts w:ascii="Times New Roman" w:hAnsi="Times New Roman"/>
          <w:i/>
          <w:snapToGrid w:val="0"/>
          <w:spacing w:val="-3"/>
        </w:rPr>
        <w:t>directors</w:t>
      </w:r>
      <w:r w:rsidR="002F4189">
        <w:rPr>
          <w:rFonts w:ascii="Times New Roman" w:hAnsi="Times New Roman"/>
          <w:i/>
          <w:snapToGrid w:val="0"/>
          <w:spacing w:val="-3"/>
        </w:rPr>
        <w:t>)</w:t>
      </w:r>
      <w:r w:rsidRPr="00EC7A47">
        <w:rPr>
          <w:rFonts w:ascii="Times New Roman" w:hAnsi="Times New Roman"/>
          <w:snapToGrid w:val="0"/>
          <w:spacing w:val="-3"/>
        </w:rPr>
        <w:t xml:space="preserve"> of </w:t>
      </w:r>
      <w:r w:rsidRPr="00EC7A47">
        <w:rPr>
          <w:rFonts w:ascii="Times New Roman" w:hAnsi="Times New Roman"/>
          <w:i/>
          <w:snapToGrid w:val="0"/>
          <w:spacing w:val="-3"/>
          <w:u w:val="single"/>
        </w:rPr>
        <w:t xml:space="preserve">(name of </w:t>
      </w:r>
      <w:r w:rsidR="002F4189">
        <w:rPr>
          <w:rFonts w:ascii="Times New Roman" w:hAnsi="Times New Roman"/>
          <w:i/>
          <w:snapToGrid w:val="0"/>
          <w:spacing w:val="-3"/>
          <w:u w:val="single"/>
        </w:rPr>
        <w:t xml:space="preserve">education corporation #2 OR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rPr>
        <w:t xml:space="preserve"> as evidenced by the annexed verified certificates of approval.</w:t>
      </w:r>
    </w:p>
    <w:p w:rsidR="00EC7A47" w:rsidRPr="00EC7A47" w:rsidRDefault="00EC7A47" w:rsidP="00EC7A47">
      <w:pPr>
        <w:widowControl w:val="0"/>
        <w:suppressAutoHyphens/>
        <w:jc w:val="both"/>
        <w:rPr>
          <w:rFonts w:ascii="Times New Roman" w:hAnsi="Times New Roman"/>
          <w:b/>
          <w:snapToGrid w:val="0"/>
          <w:spacing w:val="-3"/>
        </w:rPr>
      </w:pPr>
      <w:r w:rsidRPr="00EC7A47">
        <w:rPr>
          <w:rFonts w:ascii="Times New Roman" w:hAnsi="Times New Roman"/>
          <w:snapToGrid w:val="0"/>
          <w:spacing w:val="-3"/>
        </w:rPr>
        <w:br w:type="page"/>
      </w:r>
    </w:p>
    <w:p w:rsidR="00EC7A47" w:rsidRPr="00EC7A47" w:rsidRDefault="00EC7A47" w:rsidP="00EC7A47">
      <w:pPr>
        <w:widowControl w:val="0"/>
        <w:tabs>
          <w:tab w:val="center" w:pos="4680"/>
        </w:tabs>
        <w:suppressAutoHyphens/>
        <w:jc w:val="both"/>
        <w:rPr>
          <w:rFonts w:ascii="Times New Roman" w:hAnsi="Times New Roman"/>
          <w:b/>
          <w:snapToGrid w:val="0"/>
          <w:spacing w:val="-3"/>
        </w:rPr>
      </w:pPr>
      <w:r w:rsidRPr="00EC7A47">
        <w:rPr>
          <w:rFonts w:ascii="Times New Roman" w:hAnsi="Times New Roman"/>
          <w:b/>
          <w:snapToGrid w:val="0"/>
          <w:spacing w:val="-3"/>
        </w:rPr>
        <w:lastRenderedPageBreak/>
        <w:tab/>
        <w:t>S A M P L E</w:t>
      </w:r>
      <w:r w:rsidRPr="00EC7A47">
        <w:rPr>
          <w:rFonts w:ascii="Times New Roman" w:hAnsi="Times New Roman"/>
          <w:b/>
          <w:snapToGrid w:val="0"/>
          <w:spacing w:val="-3"/>
        </w:rPr>
        <w:fldChar w:fldCharType="begin"/>
      </w:r>
      <w:r w:rsidRPr="00EC7A47">
        <w:rPr>
          <w:rFonts w:ascii="Times New Roman" w:hAnsi="Times New Roman"/>
          <w:b/>
          <w:snapToGrid w:val="0"/>
          <w:spacing w:val="-3"/>
        </w:rPr>
        <w:instrText xml:space="preserve">PRIVATE </w:instrText>
      </w:r>
      <w:r w:rsidRPr="00EC7A47">
        <w:rPr>
          <w:rFonts w:ascii="Times New Roman" w:hAnsi="Times New Roman"/>
          <w:b/>
          <w:snapToGrid w:val="0"/>
          <w:spacing w:val="-3"/>
        </w:rPr>
        <w:fldChar w:fldCharType="end"/>
      </w:r>
    </w:p>
    <w:p w:rsidR="00EC7A47" w:rsidRPr="00EC7A47" w:rsidRDefault="00EC7A47" w:rsidP="00EC7A47">
      <w:pPr>
        <w:widowControl w:val="0"/>
        <w:tabs>
          <w:tab w:val="left" w:pos="-720"/>
        </w:tabs>
        <w:suppressAutoHyphens/>
        <w:jc w:val="both"/>
        <w:rPr>
          <w:rFonts w:ascii="Times New Roman" w:hAnsi="Times New Roman"/>
          <w:b/>
          <w:snapToGrid w:val="0"/>
          <w:spacing w:val="-3"/>
        </w:rPr>
      </w:pPr>
    </w:p>
    <w:p w:rsidR="00EC7A47" w:rsidRPr="00EC7A47" w:rsidRDefault="00EC7A47" w:rsidP="00EC7A47">
      <w:pPr>
        <w:widowControl w:val="0"/>
        <w:tabs>
          <w:tab w:val="center" w:pos="4680"/>
        </w:tabs>
        <w:suppressAutoHyphens/>
        <w:jc w:val="both"/>
        <w:rPr>
          <w:rFonts w:ascii="Times New Roman" w:hAnsi="Times New Roman"/>
          <w:snapToGrid w:val="0"/>
          <w:spacing w:val="-3"/>
        </w:rPr>
      </w:pPr>
      <w:r w:rsidRPr="00EC7A47">
        <w:rPr>
          <w:rFonts w:ascii="Times New Roman" w:hAnsi="Times New Roman"/>
          <w:b/>
          <w:snapToGrid w:val="0"/>
          <w:spacing w:val="-3"/>
        </w:rPr>
        <w:tab/>
        <w:t xml:space="preserve">CERTIFICATE OF APPROVAL OF AGREEMENT </w:t>
      </w:r>
      <w:proofErr w:type="gramStart"/>
      <w:r w:rsidRPr="00EC7A47">
        <w:rPr>
          <w:rFonts w:ascii="Times New Roman" w:hAnsi="Times New Roman"/>
          <w:b/>
          <w:snapToGrid w:val="0"/>
          <w:spacing w:val="-3"/>
        </w:rPr>
        <w:t xml:space="preserve">OF </w:t>
      </w:r>
      <w:r w:rsidR="00B67BF3">
        <w:rPr>
          <w:rFonts w:ascii="Times New Roman" w:hAnsi="Times New Roman"/>
          <w:b/>
          <w:snapToGrid w:val="0"/>
          <w:spacing w:val="-3"/>
        </w:rPr>
        <w:t xml:space="preserve"> MERGER</w:t>
      </w:r>
      <w:proofErr w:type="gramEnd"/>
    </w:p>
    <w:p w:rsidR="00EC7A47" w:rsidRPr="00EC7A47" w:rsidRDefault="00EC7A47" w:rsidP="00EC7A47">
      <w:pPr>
        <w:widowControl w:val="0"/>
        <w:tabs>
          <w:tab w:val="left" w:pos="-720"/>
        </w:tabs>
        <w:suppressAutoHyphens/>
        <w:jc w:val="center"/>
        <w:rPr>
          <w:rFonts w:ascii="Times New Roman" w:hAnsi="Times New Roman"/>
          <w:snapToGrid w:val="0"/>
          <w:spacing w:val="-3"/>
        </w:rPr>
      </w:pPr>
      <w:r w:rsidRPr="00EC7A47">
        <w:rPr>
          <w:rFonts w:ascii="Times New Roman" w:hAnsi="Times New Roman"/>
          <w:snapToGrid w:val="0"/>
          <w:spacing w:val="-3"/>
        </w:rPr>
        <w:t>(</w:t>
      </w:r>
      <w:r w:rsidRPr="00EC7A47">
        <w:rPr>
          <w:rFonts w:ascii="Times New Roman" w:hAnsi="Times New Roman"/>
          <w:i/>
          <w:snapToGrid w:val="0"/>
          <w:spacing w:val="-3"/>
        </w:rPr>
        <w:t>One certificate must be prepared on behalf of each corporation.</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ab/>
        <w:t xml:space="preserve">We the undersigned, being the chairman and secretary of the board of trustees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name of proposed or existing education corporation</w:t>
      </w:r>
      <w:r w:rsidR="00B67BF3">
        <w:rPr>
          <w:rFonts w:ascii="Times New Roman" w:hAnsi="Times New Roman"/>
          <w:i/>
          <w:snapToGrid w:val="0"/>
          <w:spacing w:val="-3"/>
          <w:u w:val="single"/>
        </w:rPr>
        <w:t xml:space="preserve"> #1</w:t>
      </w:r>
      <w:r w:rsidRPr="00EC7A47">
        <w:rPr>
          <w:rFonts w:ascii="Times New Roman" w:hAnsi="Times New Roman"/>
          <w:i/>
          <w:snapToGrid w:val="0"/>
          <w:spacing w:val="-3"/>
          <w:u w:val="single"/>
        </w:rPr>
        <w:t xml:space="preserve"> OR name </w:t>
      </w:r>
      <w:r w:rsidR="00B67BF3">
        <w:rPr>
          <w:rFonts w:ascii="Times New Roman" w:hAnsi="Times New Roman"/>
          <w:i/>
          <w:snapToGrid w:val="0"/>
          <w:spacing w:val="-3"/>
          <w:u w:val="single"/>
        </w:rPr>
        <w:t xml:space="preserve">existing education corporation #2 OR name </w:t>
      </w:r>
      <w:r w:rsidRPr="00EC7A47">
        <w:rPr>
          <w:rFonts w:ascii="Times New Roman" w:hAnsi="Times New Roman"/>
          <w:i/>
          <w:snapToGrid w:val="0"/>
          <w:spacing w:val="-3"/>
          <w:u w:val="single"/>
        </w:rPr>
        <w:t>of 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hereby certify that at a special meeting held on the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day of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20</w:t>
      </w:r>
      <w:r w:rsidRPr="00EC7A47">
        <w:rPr>
          <w:rFonts w:ascii="Times New Roman" w:hAnsi="Times New Roman"/>
          <w:snapToGrid w:val="0"/>
          <w:spacing w:val="-3"/>
          <w:u w:val="single"/>
        </w:rPr>
        <w:t xml:space="preserve">    </w:t>
      </w:r>
      <w:r w:rsidRPr="00EC7A47">
        <w:rPr>
          <w:rFonts w:ascii="Times New Roman" w:hAnsi="Times New Roman"/>
          <w:snapToGrid w:val="0"/>
          <w:spacing w:val="-3"/>
        </w:rPr>
        <w:t>and called for this purpose, not less than three-fourths of the whole number of trustees (</w:t>
      </w:r>
      <w:r w:rsidRPr="00EC7A47">
        <w:rPr>
          <w:rFonts w:ascii="Times New Roman" w:hAnsi="Times New Roman"/>
          <w:i/>
          <w:snapToGrid w:val="0"/>
          <w:spacing w:val="-3"/>
        </w:rPr>
        <w:t>OR directors</w:t>
      </w:r>
      <w:r w:rsidRPr="00EC7A47">
        <w:rPr>
          <w:rFonts w:ascii="Times New Roman" w:hAnsi="Times New Roman"/>
          <w:snapToGrid w:val="0"/>
          <w:spacing w:val="-3"/>
        </w:rPr>
        <w:t xml:space="preserve">) voted to approve the annexed Agreement of </w:t>
      </w:r>
      <w:r w:rsidR="00B67BF3">
        <w:rPr>
          <w:rFonts w:ascii="Times New Roman" w:hAnsi="Times New Roman"/>
          <w:snapToGrid w:val="0"/>
          <w:spacing w:val="-3"/>
        </w:rPr>
        <w:t>Merger</w:t>
      </w:r>
      <w:r w:rsidRPr="00EC7A47">
        <w:rPr>
          <w:rFonts w:ascii="Times New Roman" w:hAnsi="Times New Roman"/>
          <w:snapToGrid w:val="0"/>
          <w:spacing w:val="-3"/>
        </w:rPr>
        <w:t xml:space="preserve">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name of proposed or existing education corporation</w:t>
      </w:r>
      <w:r w:rsidR="00B67BF3">
        <w:rPr>
          <w:rFonts w:ascii="Times New Roman" w:hAnsi="Times New Roman"/>
          <w:i/>
          <w:snapToGrid w:val="0"/>
          <w:spacing w:val="-3"/>
          <w:u w:val="single"/>
        </w:rPr>
        <w:t xml:space="preserve"> #1</w:t>
      </w:r>
      <w:r w:rsidRPr="00EC7A47">
        <w:rPr>
          <w:rFonts w:ascii="Times New Roman" w:hAnsi="Times New Roman"/>
          <w:snapToGrid w:val="0"/>
          <w:spacing w:val="-3"/>
          <w:u w:val="single"/>
        </w:rPr>
        <w:t>)</w:t>
      </w:r>
      <w:r w:rsidRPr="00EC7A47">
        <w:rPr>
          <w:rFonts w:ascii="Times New Roman" w:hAnsi="Times New Roman"/>
          <w:snapToGrid w:val="0"/>
          <w:spacing w:val="-3"/>
        </w:rPr>
        <w:t xml:space="preserve"> and </w:t>
      </w:r>
      <w:r w:rsidRPr="00EC7A47">
        <w:rPr>
          <w:rFonts w:ascii="Times New Roman" w:hAnsi="Times New Roman"/>
          <w:snapToGrid w:val="0"/>
          <w:spacing w:val="-3"/>
          <w:u w:val="single"/>
        </w:rPr>
        <w:t>(</w:t>
      </w:r>
      <w:r w:rsidRPr="00EC7A47">
        <w:rPr>
          <w:rFonts w:ascii="Times New Roman" w:hAnsi="Times New Roman"/>
          <w:i/>
          <w:snapToGrid w:val="0"/>
          <w:spacing w:val="-3"/>
          <w:u w:val="single"/>
        </w:rPr>
        <w:t xml:space="preserve">name of </w:t>
      </w:r>
      <w:r w:rsidR="00B67BF3">
        <w:rPr>
          <w:rFonts w:ascii="Times New Roman" w:hAnsi="Times New Roman"/>
          <w:i/>
          <w:snapToGrid w:val="0"/>
          <w:spacing w:val="-3"/>
          <w:u w:val="single"/>
        </w:rPr>
        <w:t xml:space="preserve">existing education corporation #2 OR name of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i/>
          <w:snapToGrid w:val="0"/>
          <w:spacing w:val="-3"/>
        </w:rPr>
      </w:pP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u w:val="single"/>
        </w:rPr>
        <w:t xml:space="preserve">Signature                              </w:t>
      </w:r>
    </w:p>
    <w:p w:rsidR="00EC7A47" w:rsidRPr="00EC7A47" w:rsidRDefault="00EC7A47" w:rsidP="00EC7A47">
      <w:pPr>
        <w:widowControl w:val="0"/>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napToGrid w:val="0"/>
          <w:spacing w:val="-3"/>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t>Typed name/Chairman</w:t>
      </w:r>
    </w:p>
    <w:p w:rsidR="00EC7A47" w:rsidRPr="00EC7A47" w:rsidRDefault="00EC7A47" w:rsidP="00EC7A47">
      <w:pPr>
        <w:widowControl w:val="0"/>
        <w:tabs>
          <w:tab w:val="left" w:pos="-720"/>
        </w:tabs>
        <w:suppressAutoHyphens/>
        <w:jc w:val="both"/>
        <w:rPr>
          <w:rFonts w:ascii="Times New Roman" w:hAnsi="Times New Roman"/>
          <w:i/>
          <w:snapToGrid w:val="0"/>
          <w:spacing w:val="-3"/>
        </w:rPr>
      </w:pPr>
    </w:p>
    <w:p w:rsidR="00EC7A47" w:rsidRPr="00EC7A47" w:rsidRDefault="00EC7A47" w:rsidP="00EC7A47">
      <w:pPr>
        <w:widowControl w:val="0"/>
        <w:tabs>
          <w:tab w:val="left" w:pos="-720"/>
        </w:tabs>
        <w:suppressAutoHyphens/>
        <w:jc w:val="both"/>
        <w:rPr>
          <w:rFonts w:ascii="Times New Roman" w:hAnsi="Times New Roman"/>
          <w:i/>
          <w:snapToGrid w:val="0"/>
          <w:spacing w:val="-3"/>
        </w:rPr>
      </w:pPr>
    </w:p>
    <w:p w:rsidR="00EC7A47" w:rsidRPr="00EC7A47" w:rsidRDefault="00EC7A47" w:rsidP="00EC7A47">
      <w:pPr>
        <w:widowControl w:val="0"/>
        <w:tabs>
          <w:tab w:val="left" w:pos="-720"/>
        </w:tabs>
        <w:suppressAutoHyphens/>
        <w:jc w:val="both"/>
        <w:rPr>
          <w:rFonts w:ascii="Times New Roman" w:hAnsi="Times New Roman"/>
          <w:i/>
          <w:snapToGrid w:val="0"/>
          <w:spacing w:val="-3"/>
        </w:rPr>
      </w:pPr>
    </w:p>
    <w:p w:rsidR="00EC7A47" w:rsidRPr="00EC7A47" w:rsidRDefault="00EC7A47" w:rsidP="00EC7A47">
      <w:pPr>
        <w:widowControl w:val="0"/>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napToGrid w:val="0"/>
          <w:spacing w:val="-3"/>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u w:val="single"/>
        </w:rPr>
        <w:t xml:space="preserve">Signature                             </w:t>
      </w:r>
      <w:r w:rsidRPr="00EC7A47">
        <w:rPr>
          <w:rFonts w:ascii="Times New Roman" w:hAnsi="Times New Roman"/>
          <w:i/>
          <w:snapToGrid w:val="0"/>
          <w:spacing w:val="-3"/>
        </w:rPr>
        <w:t xml:space="preserve"> </w:t>
      </w:r>
      <w:r w:rsidRPr="00EC7A47">
        <w:rPr>
          <w:rFonts w:ascii="Times New Roman" w:hAnsi="Times New Roman"/>
          <w:i/>
          <w:snapToGrid w:val="0"/>
          <w:spacing w:val="-3"/>
        </w:rPr>
        <w:tab/>
      </w:r>
    </w:p>
    <w:p w:rsidR="00EC7A47" w:rsidRPr="00EC7A47" w:rsidRDefault="00EC7A47" w:rsidP="00EC7A47">
      <w:pPr>
        <w:widowControl w:val="0"/>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napToGrid w:val="0"/>
          <w:spacing w:val="-3"/>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t>Typed name/Secretary</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 xml:space="preserve">STATE OF </w:t>
      </w:r>
      <w:smartTag w:uri="urn:schemas-microsoft-com:office:smarttags" w:element="State">
        <w:smartTag w:uri="urn:schemas-microsoft-com:office:smarttags" w:element="place">
          <w:r w:rsidRPr="00EC7A47">
            <w:rPr>
              <w:rFonts w:ascii="Times New Roman" w:hAnsi="Times New Roman"/>
              <w:snapToGrid w:val="0"/>
              <w:spacing w:val="-3"/>
            </w:rPr>
            <w:t>NEW YORK</w:t>
          </w:r>
        </w:smartTag>
      </w:smartTag>
      <w:r w:rsidRPr="00EC7A47">
        <w:rPr>
          <w:rFonts w:ascii="Times New Roman" w:hAnsi="Times New Roman"/>
          <w:snapToGrid w:val="0"/>
          <w:spacing w:val="-3"/>
        </w:rPr>
        <w:tab/>
        <w:t>)</w:t>
      </w: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proofErr w:type="gramStart"/>
      <w:r w:rsidRPr="00EC7A47">
        <w:rPr>
          <w:rFonts w:ascii="Times New Roman" w:hAnsi="Times New Roman"/>
          <w:snapToGrid w:val="0"/>
          <w:spacing w:val="-3"/>
        </w:rPr>
        <w:t>:ss</w:t>
      </w:r>
      <w:proofErr w:type="gramEnd"/>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COUNTY OF</w:t>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t>)</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 xml:space="preserve">On this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day of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20</w:t>
      </w:r>
      <w:r w:rsidRPr="00EC7A47">
        <w:rPr>
          <w:rFonts w:ascii="Times New Roman" w:hAnsi="Times New Roman"/>
          <w:snapToGrid w:val="0"/>
          <w:spacing w:val="-3"/>
          <w:u w:val="single"/>
        </w:rPr>
        <w:t xml:space="preserve">    </w:t>
      </w:r>
      <w:r w:rsidRPr="00EC7A47">
        <w:rPr>
          <w:rFonts w:ascii="Times New Roman" w:hAnsi="Times New Roman"/>
          <w:snapToGrid w:val="0"/>
          <w:spacing w:val="-3"/>
        </w:rPr>
        <w:t>, before me personally appeared (</w:t>
      </w:r>
      <w:r w:rsidRPr="00EC7A47">
        <w:rPr>
          <w:rFonts w:ascii="Times New Roman" w:hAnsi="Times New Roman"/>
          <w:i/>
          <w:snapToGrid w:val="0"/>
          <w:spacing w:val="-3"/>
        </w:rPr>
        <w:t>insert names of officers</w:t>
      </w:r>
      <w:r w:rsidRPr="00EC7A47">
        <w:rPr>
          <w:rFonts w:ascii="Times New Roman" w:hAnsi="Times New Roman"/>
          <w:snapToGrid w:val="0"/>
          <w:spacing w:val="-3"/>
        </w:rPr>
        <w:t xml:space="preserve">), to me known to be the persons described in and who executed the foregoing </w:t>
      </w:r>
      <w:r w:rsidR="009D6B5D">
        <w:rPr>
          <w:rFonts w:ascii="Times New Roman" w:hAnsi="Times New Roman"/>
          <w:snapToGrid w:val="0"/>
          <w:spacing w:val="-3"/>
        </w:rPr>
        <w:t>certificate</w:t>
      </w:r>
      <w:r w:rsidRPr="00EC7A47">
        <w:rPr>
          <w:rFonts w:ascii="Times New Roman" w:hAnsi="Times New Roman"/>
          <w:snapToGrid w:val="0"/>
          <w:spacing w:val="-3"/>
        </w:rPr>
        <w:t xml:space="preserve">, and they severally duly acknowledged to me that they executed the same. </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proofErr w:type="gramStart"/>
      <w:r w:rsidRPr="00EC7A47">
        <w:rPr>
          <w:rFonts w:ascii="Times New Roman" w:hAnsi="Times New Roman"/>
          <w:snapToGrid w:val="0"/>
          <w:spacing w:val="-3"/>
        </w:rPr>
        <w:t>(</w:t>
      </w:r>
      <w:r w:rsidRPr="00EC7A47">
        <w:rPr>
          <w:rFonts w:ascii="Times New Roman" w:hAnsi="Times New Roman"/>
          <w:i/>
          <w:snapToGrid w:val="0"/>
          <w:spacing w:val="-3"/>
        </w:rPr>
        <w:t>Typed name, stamp and signature of notary public.</w:t>
      </w:r>
      <w:r w:rsidRPr="00EC7A47">
        <w:rPr>
          <w:rFonts w:ascii="Times New Roman" w:hAnsi="Times New Roman"/>
          <w:snapToGrid w:val="0"/>
          <w:spacing w:val="-3"/>
        </w:rPr>
        <w:t>)</w:t>
      </w:r>
      <w:proofErr w:type="gramEnd"/>
    </w:p>
    <w:p w:rsidR="005D01DD" w:rsidRDefault="005D01DD"/>
    <w:sectPr w:rsidR="005D01DD">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7"/>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2FB"/>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59A9"/>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2FD4"/>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4189"/>
    <w:rsid w:val="002F53D1"/>
    <w:rsid w:val="00310DC2"/>
    <w:rsid w:val="003111C6"/>
    <w:rsid w:val="00320C82"/>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AFD"/>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0667"/>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13B0"/>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13A1F"/>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55E"/>
    <w:rsid w:val="00993813"/>
    <w:rsid w:val="009A07DC"/>
    <w:rsid w:val="009A47A1"/>
    <w:rsid w:val="009B0B89"/>
    <w:rsid w:val="009B322C"/>
    <w:rsid w:val="009B664E"/>
    <w:rsid w:val="009C0466"/>
    <w:rsid w:val="009C0764"/>
    <w:rsid w:val="009C0B94"/>
    <w:rsid w:val="009C2BAD"/>
    <w:rsid w:val="009D38BD"/>
    <w:rsid w:val="009D6811"/>
    <w:rsid w:val="009D6B5D"/>
    <w:rsid w:val="009D7666"/>
    <w:rsid w:val="009D7B07"/>
    <w:rsid w:val="009E6B22"/>
    <w:rsid w:val="009E775B"/>
    <w:rsid w:val="009E7B85"/>
    <w:rsid w:val="009F1EA7"/>
    <w:rsid w:val="009F76EE"/>
    <w:rsid w:val="00A05B5D"/>
    <w:rsid w:val="00A10C4C"/>
    <w:rsid w:val="00A13705"/>
    <w:rsid w:val="00A17550"/>
    <w:rsid w:val="00A26201"/>
    <w:rsid w:val="00A2677B"/>
    <w:rsid w:val="00A31A40"/>
    <w:rsid w:val="00A32B1A"/>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A58"/>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67BF3"/>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4DAC"/>
    <w:rsid w:val="00BC6847"/>
    <w:rsid w:val="00BC7D74"/>
    <w:rsid w:val="00BD61B8"/>
    <w:rsid w:val="00BE1538"/>
    <w:rsid w:val="00BE1CBA"/>
    <w:rsid w:val="00BE47A1"/>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4623C"/>
    <w:rsid w:val="00D509D0"/>
    <w:rsid w:val="00D51C78"/>
    <w:rsid w:val="00D540AA"/>
    <w:rsid w:val="00D57236"/>
    <w:rsid w:val="00D624A8"/>
    <w:rsid w:val="00D65DBA"/>
    <w:rsid w:val="00D6725B"/>
    <w:rsid w:val="00D7004E"/>
    <w:rsid w:val="00D73250"/>
    <w:rsid w:val="00D77546"/>
    <w:rsid w:val="00D77ED6"/>
    <w:rsid w:val="00D85F92"/>
    <w:rsid w:val="00D872F2"/>
    <w:rsid w:val="00D928BD"/>
    <w:rsid w:val="00D9426F"/>
    <w:rsid w:val="00D9508D"/>
    <w:rsid w:val="00DA03EE"/>
    <w:rsid w:val="00DA12BC"/>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C7A47"/>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85BB6"/>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068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355E"/>
    <w:rPr>
      <w:rFonts w:ascii="Tahoma" w:hAnsi="Tahoma" w:cs="Tahoma"/>
      <w:sz w:val="16"/>
      <w:szCs w:val="16"/>
    </w:rPr>
  </w:style>
  <w:style w:type="character" w:customStyle="1" w:styleId="BalloonTextChar">
    <w:name w:val="Balloon Text Char"/>
    <w:basedOn w:val="DefaultParagraphFont"/>
    <w:link w:val="BalloonText"/>
    <w:rsid w:val="00993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355E"/>
    <w:rPr>
      <w:rFonts w:ascii="Tahoma" w:hAnsi="Tahoma" w:cs="Tahoma"/>
      <w:sz w:val="16"/>
      <w:szCs w:val="16"/>
    </w:rPr>
  </w:style>
  <w:style w:type="character" w:customStyle="1" w:styleId="BalloonTextChar">
    <w:name w:val="Balloon Text Char"/>
    <w:basedOn w:val="DefaultParagraphFont"/>
    <w:link w:val="BalloonText"/>
    <w:rsid w:val="00993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2014-07-16T18:07:00Z</dcterms:created>
  <dcterms:modified xsi:type="dcterms:W3CDTF">2014-07-16T18:27:00Z</dcterms:modified>
</cp:coreProperties>
</file>